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88157" w14:textId="77777777" w:rsidR="00F34A51" w:rsidRPr="00AE3D5C" w:rsidRDefault="00F34A51" w:rsidP="00F34A51">
      <w:r w:rsidRPr="00AE3D5C">
        <w:t>Package title: Solomons Test Bank</w:t>
      </w:r>
    </w:p>
    <w:p w14:paraId="5BE69FC6" w14:textId="020CBB65" w:rsidR="00F34A51" w:rsidRPr="00AE3D5C" w:rsidRDefault="00F34A51" w:rsidP="00F34A51">
      <w:r w:rsidRPr="00AE3D5C">
        <w:t>Course Title: Solomons 1</w:t>
      </w:r>
      <w:r w:rsidR="000F3CCE">
        <w:t>2</w:t>
      </w:r>
      <w:r w:rsidRPr="00AE3D5C">
        <w:t>e</w:t>
      </w:r>
    </w:p>
    <w:p w14:paraId="398C5F79" w14:textId="77777777" w:rsidR="00F34A51" w:rsidRPr="00AE3D5C" w:rsidRDefault="00F34A51" w:rsidP="00F34A51">
      <w:r w:rsidRPr="00AE3D5C">
        <w:t xml:space="preserve">Chapter Number: </w:t>
      </w:r>
      <w:r>
        <w:t>1</w:t>
      </w:r>
    </w:p>
    <w:p w14:paraId="5937780D" w14:textId="77777777" w:rsidR="00F34A51" w:rsidRPr="00AE3D5C" w:rsidRDefault="00F34A51" w:rsidP="00F34A51"/>
    <w:p w14:paraId="4005756C" w14:textId="77777777" w:rsidR="00F34A51" w:rsidRPr="00AE3D5C" w:rsidRDefault="00F34A51" w:rsidP="00F34A51"/>
    <w:p w14:paraId="2C767CE3" w14:textId="77777777" w:rsidR="00F34A51" w:rsidRPr="00AE3D5C" w:rsidRDefault="00F34A51" w:rsidP="00F34A51">
      <w:r w:rsidRPr="00AE3D5C">
        <w:t>Question type: Multiple choice</w:t>
      </w:r>
    </w:p>
    <w:p w14:paraId="58A1E356" w14:textId="77777777" w:rsidR="00F34A51" w:rsidRPr="00AE3D5C" w:rsidRDefault="00F34A51" w:rsidP="00F34A51"/>
    <w:p w14:paraId="559B3009" w14:textId="77777777" w:rsidR="00FC472F" w:rsidRDefault="00FC472F" w:rsidP="00FC472F"/>
    <w:p w14:paraId="3D8EA249" w14:textId="77777777" w:rsidR="001B12D7" w:rsidRDefault="00F34A51" w:rsidP="00F34A51">
      <w:r>
        <w:t xml:space="preserve">1) </w:t>
      </w:r>
      <w:r w:rsidR="00FC472F">
        <w:t>Which of the following best describes the origin of carbon atoms?</w:t>
      </w:r>
    </w:p>
    <w:p w14:paraId="23F49C45" w14:textId="77777777" w:rsidR="00F34A51" w:rsidRDefault="00F34A51" w:rsidP="00F34A51"/>
    <w:p w14:paraId="7A1BBD0F" w14:textId="77777777" w:rsidR="001B12D7" w:rsidRDefault="00F34A51" w:rsidP="00F34A51">
      <w:r>
        <w:t>a)</w:t>
      </w:r>
      <w:r w:rsidR="00FC472F">
        <w:t xml:space="preserve"> The Big Bang</w:t>
      </w:r>
    </w:p>
    <w:p w14:paraId="1530D8EB" w14:textId="77777777" w:rsidR="001B12D7" w:rsidRDefault="00F34A51" w:rsidP="00F34A51">
      <w:r>
        <w:t>b)</w:t>
      </w:r>
      <w:r w:rsidR="00FC472F">
        <w:t xml:space="preserve"> </w:t>
      </w:r>
      <w:r w:rsidR="00440981">
        <w:t>a</w:t>
      </w:r>
      <w:r w:rsidR="00FC472F">
        <w:t>mino acids found on meteorites</w:t>
      </w:r>
    </w:p>
    <w:p w14:paraId="0DFE7B94" w14:textId="77777777" w:rsidR="001B12D7" w:rsidRDefault="00F34A51" w:rsidP="00F34A51">
      <w:r>
        <w:t xml:space="preserve">c) </w:t>
      </w:r>
      <w:r w:rsidR="00440981">
        <w:t>b</w:t>
      </w:r>
      <w:r w:rsidR="00FC472F">
        <w:t>yproduct of chemical fusion in stars</w:t>
      </w:r>
    </w:p>
    <w:p w14:paraId="76D785D3" w14:textId="77777777" w:rsidR="001B12D7" w:rsidRDefault="00F34A51" w:rsidP="00F34A51">
      <w:r>
        <w:t xml:space="preserve">d) </w:t>
      </w:r>
      <w:r w:rsidR="00440981">
        <w:t>g</w:t>
      </w:r>
      <w:r w:rsidR="00FC472F">
        <w:t>radual decay of radioactive isotopes of nitrogen</w:t>
      </w:r>
    </w:p>
    <w:p w14:paraId="4535DE2C" w14:textId="77777777" w:rsidR="001B12D7" w:rsidRDefault="00F34A51" w:rsidP="00F34A51">
      <w:r>
        <w:t xml:space="preserve">e) </w:t>
      </w:r>
      <w:r w:rsidR="00440981">
        <w:t>All of these choices.</w:t>
      </w:r>
    </w:p>
    <w:p w14:paraId="3E9914D4" w14:textId="77777777" w:rsidR="00F34A51" w:rsidRDefault="00F34A51" w:rsidP="00F34A51"/>
    <w:p w14:paraId="11C0D080" w14:textId="77777777" w:rsidR="001B12D7" w:rsidRDefault="00FC472F" w:rsidP="00F34A51">
      <w:r>
        <w:t>Ans</w:t>
      </w:r>
      <w:r w:rsidR="00F34A51">
        <w:t>wer:</w:t>
      </w:r>
      <w:r>
        <w:t xml:space="preserve"> C</w:t>
      </w:r>
    </w:p>
    <w:p w14:paraId="2D0B7CEB" w14:textId="77777777" w:rsidR="00F34A51" w:rsidRDefault="00F34A51" w:rsidP="00F34A51"/>
    <w:p w14:paraId="2CC4029D" w14:textId="77777777" w:rsidR="00F34A51" w:rsidRDefault="00F34A51" w:rsidP="00F34A51">
      <w:r>
        <w:t>Topic: General</w:t>
      </w:r>
    </w:p>
    <w:p w14:paraId="76A50032" w14:textId="77777777" w:rsidR="00F34A51" w:rsidRDefault="00F34A51" w:rsidP="00F34A51">
      <w:r>
        <w:t>Section: 1.1</w:t>
      </w:r>
    </w:p>
    <w:p w14:paraId="33058317" w14:textId="77777777" w:rsidR="00F34A51" w:rsidRDefault="00F34A51" w:rsidP="00F34A51">
      <w:r>
        <w:t>Difficulty Level: Easy</w:t>
      </w:r>
    </w:p>
    <w:p w14:paraId="7582C5D2" w14:textId="77777777" w:rsidR="00F34A51" w:rsidRDefault="00F34A51" w:rsidP="00F34A51"/>
    <w:p w14:paraId="34EBF988" w14:textId="77777777" w:rsidR="00A84301" w:rsidRPr="00AB6603" w:rsidRDefault="00A84301" w:rsidP="00A84301"/>
    <w:p w14:paraId="5BD0B424" w14:textId="77777777" w:rsidR="00F34A51" w:rsidRDefault="00F34A51" w:rsidP="00F34A51">
      <w:r>
        <w:t xml:space="preserve">2) </w:t>
      </w:r>
      <w:r w:rsidRPr="00AB6603">
        <w:t>Credit for the first synthesis of an organic compound from an inorganic precursor is usually given to</w:t>
      </w:r>
      <w:r>
        <w:t xml:space="preserve"> ___.</w:t>
      </w:r>
    </w:p>
    <w:p w14:paraId="709BABD5" w14:textId="77777777" w:rsidR="00F34A51" w:rsidRPr="00AB6603" w:rsidRDefault="00F34A51" w:rsidP="00F34A51"/>
    <w:p w14:paraId="1F1BF3A8" w14:textId="77777777" w:rsidR="00F34A51" w:rsidRPr="00AB6603" w:rsidRDefault="00F34A51" w:rsidP="00F34A51">
      <w:r>
        <w:t xml:space="preserve">a) </w:t>
      </w:r>
      <w:r w:rsidRPr="00AB6603">
        <w:t>Berzelius</w:t>
      </w:r>
    </w:p>
    <w:p w14:paraId="0E5F2F74" w14:textId="77777777" w:rsidR="00F34A51" w:rsidRPr="00AB6603" w:rsidRDefault="00F34A51" w:rsidP="00F34A51">
      <w:r>
        <w:t xml:space="preserve">b) </w:t>
      </w:r>
      <w:r w:rsidRPr="00AB6603">
        <w:t>Arrhenius</w:t>
      </w:r>
    </w:p>
    <w:p w14:paraId="74AC2A30" w14:textId="77777777" w:rsidR="00F34A51" w:rsidRPr="00AB6603" w:rsidRDefault="00F34A51" w:rsidP="00F34A51">
      <w:r>
        <w:t xml:space="preserve">c) </w:t>
      </w:r>
      <w:proofErr w:type="spellStart"/>
      <w:r w:rsidRPr="00AB6603">
        <w:t>Kekule</w:t>
      </w:r>
      <w:proofErr w:type="spellEnd"/>
    </w:p>
    <w:p w14:paraId="0BDB645C" w14:textId="3D7DCBC3" w:rsidR="00F34A51" w:rsidRPr="00AB6603" w:rsidRDefault="00F34A51" w:rsidP="00F34A51">
      <w:r>
        <w:t xml:space="preserve">d) </w:t>
      </w:r>
      <w:proofErr w:type="spellStart"/>
      <w:r w:rsidR="00AD2D12">
        <w:t>Wöhler</w:t>
      </w:r>
      <w:proofErr w:type="spellEnd"/>
    </w:p>
    <w:p w14:paraId="7AA5C6B4" w14:textId="1DFEC8EB" w:rsidR="00F34A51" w:rsidRPr="00AB6603" w:rsidRDefault="00AD2D12" w:rsidP="00F34A51">
      <w:r>
        <w:t>e</w:t>
      </w:r>
      <w:r w:rsidR="00F34A51">
        <w:t xml:space="preserve">) </w:t>
      </w:r>
      <w:r w:rsidR="00F34A51" w:rsidRPr="00AB6603">
        <w:t>Lewis</w:t>
      </w:r>
    </w:p>
    <w:p w14:paraId="44C4EAD1" w14:textId="77777777" w:rsidR="00F34A51" w:rsidRDefault="00F34A51" w:rsidP="00F34A51"/>
    <w:p w14:paraId="51711E7B" w14:textId="77777777" w:rsidR="00F34A51" w:rsidRPr="00AB6603" w:rsidRDefault="00F34A51" w:rsidP="00F34A51">
      <w:r>
        <w:t xml:space="preserve">Answer: </w:t>
      </w:r>
      <w:r w:rsidRPr="00AB6603">
        <w:t>D</w:t>
      </w:r>
    </w:p>
    <w:p w14:paraId="7BAB2441" w14:textId="77777777" w:rsidR="00A84301" w:rsidRDefault="00A84301" w:rsidP="00A84301"/>
    <w:p w14:paraId="6F9ACE11" w14:textId="77777777" w:rsidR="00F34A51" w:rsidRPr="00AB6603" w:rsidRDefault="00F34A51" w:rsidP="00F34A51">
      <w:r>
        <w:t>Topic: General</w:t>
      </w:r>
    </w:p>
    <w:p w14:paraId="20E05724" w14:textId="77777777" w:rsidR="00F34A51" w:rsidRPr="00C37014" w:rsidRDefault="00F34A51" w:rsidP="00F34A51">
      <w:r w:rsidRPr="00C37014">
        <w:t>Section: 1.1</w:t>
      </w:r>
    </w:p>
    <w:p w14:paraId="597BC862" w14:textId="77777777" w:rsidR="00F34A51" w:rsidRPr="00C37014" w:rsidRDefault="00F34A51" w:rsidP="00F34A51">
      <w:r w:rsidRPr="00C37014">
        <w:t>Difficulty Level: Easy</w:t>
      </w:r>
    </w:p>
    <w:p w14:paraId="7CC33C4D" w14:textId="77777777" w:rsidR="00F34A51" w:rsidRDefault="00F34A51" w:rsidP="00A84301"/>
    <w:p w14:paraId="68ED5AF8" w14:textId="77777777" w:rsidR="00F34A51" w:rsidRDefault="00F34A51" w:rsidP="00A84301"/>
    <w:p w14:paraId="59E6BE02" w14:textId="77777777" w:rsidR="00DC1DA2" w:rsidRDefault="00DC1DA2" w:rsidP="00F34A51"/>
    <w:p w14:paraId="04144BBD" w14:textId="77777777" w:rsidR="00DC1DA2" w:rsidRDefault="00DC1DA2" w:rsidP="00F34A51"/>
    <w:p w14:paraId="19AA528D" w14:textId="77777777" w:rsidR="00DC1DA2" w:rsidRDefault="00DC1DA2" w:rsidP="00F34A51"/>
    <w:p w14:paraId="362DAA3D" w14:textId="77777777" w:rsidR="00DC1DA2" w:rsidRDefault="00DC1DA2" w:rsidP="00F34A51"/>
    <w:p w14:paraId="10E8B6C9" w14:textId="77777777" w:rsidR="00DC1DA2" w:rsidRDefault="00DC1DA2" w:rsidP="00F34A51"/>
    <w:p w14:paraId="4AB90194" w14:textId="77777777" w:rsidR="00DC1DA2" w:rsidRDefault="00DC1DA2" w:rsidP="00F34A51"/>
    <w:p w14:paraId="367E6C53" w14:textId="77777777" w:rsidR="00DC1DA2" w:rsidRDefault="00DC1DA2" w:rsidP="00F34A51"/>
    <w:p w14:paraId="74C7C5D1" w14:textId="77777777" w:rsidR="00F34A51" w:rsidRDefault="00F34A51" w:rsidP="00F34A51">
      <w:r>
        <w:lastRenderedPageBreak/>
        <w:t>3)</w:t>
      </w:r>
      <w:r w:rsidRPr="00AB6603">
        <w:t xml:space="preserve"> The greatest degree of ionic character is anticipated for the bond between</w:t>
      </w:r>
    </w:p>
    <w:p w14:paraId="2EFCC815" w14:textId="77777777" w:rsidR="00F34A51" w:rsidRPr="00AB6603" w:rsidRDefault="00F34A51" w:rsidP="00F34A51"/>
    <w:p w14:paraId="3294897F" w14:textId="77777777" w:rsidR="00F34A51" w:rsidRPr="00AB6603" w:rsidRDefault="00F34A51" w:rsidP="00F34A51">
      <w:r>
        <w:t>a</w:t>
      </w:r>
      <w:r w:rsidRPr="00AB6603">
        <w:t>) H and C</w:t>
      </w:r>
      <w:r>
        <w:t>.</w:t>
      </w:r>
    </w:p>
    <w:p w14:paraId="076BAC00" w14:textId="77777777" w:rsidR="00F34A51" w:rsidRPr="00AB6603" w:rsidRDefault="00F34A51" w:rsidP="00F34A51">
      <w:r>
        <w:t>b</w:t>
      </w:r>
      <w:r w:rsidRPr="00AB6603">
        <w:t>) H and Cl</w:t>
      </w:r>
      <w:r>
        <w:t>.</w:t>
      </w:r>
    </w:p>
    <w:p w14:paraId="48B22DD4" w14:textId="77777777" w:rsidR="00F34A51" w:rsidRPr="00AB6603" w:rsidRDefault="00F34A51" w:rsidP="00F34A51">
      <w:r>
        <w:t>c</w:t>
      </w:r>
      <w:r w:rsidRPr="00AB6603">
        <w:t>) C and Cl</w:t>
      </w:r>
      <w:r>
        <w:t>.</w:t>
      </w:r>
    </w:p>
    <w:p w14:paraId="7694EFD6" w14:textId="77777777" w:rsidR="00F34A51" w:rsidRPr="00AB6603" w:rsidRDefault="00F34A51" w:rsidP="00F34A51">
      <w:r>
        <w:t>d</w:t>
      </w:r>
      <w:r w:rsidRPr="00AB6603">
        <w:t>) H and Br</w:t>
      </w:r>
      <w:r>
        <w:t>.</w:t>
      </w:r>
    </w:p>
    <w:p w14:paraId="4AC1CC11" w14:textId="77777777" w:rsidR="00F34A51" w:rsidRPr="00AB6603" w:rsidRDefault="00F34A51" w:rsidP="00F34A51">
      <w:r>
        <w:t>e</w:t>
      </w:r>
      <w:r w:rsidRPr="00AB6603">
        <w:t>) Br and Cl</w:t>
      </w:r>
      <w:r>
        <w:t>.</w:t>
      </w:r>
    </w:p>
    <w:p w14:paraId="07BE949A" w14:textId="77777777" w:rsidR="00F34A51" w:rsidRPr="00AB6603" w:rsidRDefault="00F34A51" w:rsidP="00F34A51">
      <w:r>
        <w:t>Answer:</w:t>
      </w:r>
      <w:r w:rsidRPr="00AB6603">
        <w:t xml:space="preserve"> B</w:t>
      </w:r>
    </w:p>
    <w:p w14:paraId="3557850E" w14:textId="77777777" w:rsidR="00C513D7" w:rsidRDefault="00C513D7" w:rsidP="00C513D7"/>
    <w:p w14:paraId="79982AE5" w14:textId="77777777" w:rsidR="00F34A51" w:rsidRPr="00AB6603" w:rsidRDefault="00F34A51" w:rsidP="00F34A51">
      <w:r w:rsidRPr="00AB6603">
        <w:t>Topic: Atomic Orbitals, Periodic Trends, Electronegativity</w:t>
      </w:r>
    </w:p>
    <w:p w14:paraId="5DB297F6" w14:textId="77777777" w:rsidR="00F34A51" w:rsidRPr="00C37014" w:rsidRDefault="00F34A51" w:rsidP="00F34A51">
      <w:r w:rsidRPr="00C37014">
        <w:t>Section: 1.</w:t>
      </w:r>
      <w:r>
        <w:t>3</w:t>
      </w:r>
    </w:p>
    <w:p w14:paraId="277CB37A" w14:textId="77777777" w:rsidR="00F34A51" w:rsidRPr="00C37014" w:rsidRDefault="00F34A51" w:rsidP="00F34A51">
      <w:r w:rsidRPr="00C37014">
        <w:t>Difficulty Level: Easy</w:t>
      </w:r>
    </w:p>
    <w:p w14:paraId="75FE1381" w14:textId="77777777" w:rsidR="00F34A51" w:rsidRDefault="00F34A51" w:rsidP="00C513D7"/>
    <w:p w14:paraId="2F3F20F1" w14:textId="77777777" w:rsidR="00C513D7" w:rsidRPr="00AB6603" w:rsidRDefault="00C513D7" w:rsidP="00C513D7"/>
    <w:p w14:paraId="23DF98BE" w14:textId="77777777" w:rsidR="00F34A51" w:rsidRDefault="00F34A51" w:rsidP="00F34A51">
      <w:r>
        <w:t>4)</w:t>
      </w:r>
      <w:r w:rsidRPr="00AB6603">
        <w:t xml:space="preserve"> Select the least electronegative element</w:t>
      </w:r>
      <w:r>
        <w:t xml:space="preserve"> from the list below.</w:t>
      </w:r>
    </w:p>
    <w:p w14:paraId="53F366AC" w14:textId="77777777" w:rsidR="00F34A51" w:rsidRPr="00AB6603" w:rsidRDefault="00F34A51" w:rsidP="00F34A51"/>
    <w:p w14:paraId="3BB6B06C" w14:textId="77777777" w:rsidR="00F34A51" w:rsidRPr="00AB6603" w:rsidRDefault="00F34A51" w:rsidP="00F34A51">
      <w:r>
        <w:t>a</w:t>
      </w:r>
      <w:r w:rsidRPr="00AB6603">
        <w:t>) P</w:t>
      </w:r>
    </w:p>
    <w:p w14:paraId="6A9AF433" w14:textId="77777777" w:rsidR="00F34A51" w:rsidRPr="00AB6603" w:rsidRDefault="00F34A51" w:rsidP="00F34A51">
      <w:r>
        <w:t>b</w:t>
      </w:r>
      <w:r w:rsidRPr="00AB6603">
        <w:t>) N</w:t>
      </w:r>
    </w:p>
    <w:p w14:paraId="559747FB" w14:textId="77777777" w:rsidR="00F34A51" w:rsidRPr="00AB6603" w:rsidRDefault="00F34A51" w:rsidP="00F34A51">
      <w:r>
        <w:t>c</w:t>
      </w:r>
      <w:r w:rsidRPr="00AB6603">
        <w:t>) Mg</w:t>
      </w:r>
    </w:p>
    <w:p w14:paraId="27B140E7" w14:textId="77777777" w:rsidR="00F34A51" w:rsidRPr="00AB6603" w:rsidRDefault="00F34A51" w:rsidP="00F34A51">
      <w:r>
        <w:t>d</w:t>
      </w:r>
      <w:r w:rsidRPr="00AB6603">
        <w:t>) Si</w:t>
      </w:r>
    </w:p>
    <w:p w14:paraId="561393CA" w14:textId="77777777" w:rsidR="00F34A51" w:rsidRPr="00AB6603" w:rsidRDefault="00F34A51" w:rsidP="00F34A51">
      <w:r>
        <w:t>e</w:t>
      </w:r>
      <w:r w:rsidRPr="00AB6603">
        <w:t>) K</w:t>
      </w:r>
    </w:p>
    <w:p w14:paraId="48199D3A" w14:textId="77777777" w:rsidR="00F34A51" w:rsidRDefault="00F34A51" w:rsidP="00F34A51"/>
    <w:p w14:paraId="19B182AE" w14:textId="526E9804" w:rsidR="00F34A51" w:rsidRPr="00AB6603" w:rsidRDefault="00F34A51" w:rsidP="00F34A51">
      <w:r>
        <w:t>Answer:</w:t>
      </w:r>
      <w:r w:rsidRPr="00AB6603">
        <w:t xml:space="preserve"> </w:t>
      </w:r>
      <w:r w:rsidR="00AD2D12">
        <w:t>E</w:t>
      </w:r>
    </w:p>
    <w:p w14:paraId="49EF0110" w14:textId="77777777" w:rsidR="00C513D7" w:rsidRDefault="00C513D7" w:rsidP="00C513D7"/>
    <w:p w14:paraId="710890F6" w14:textId="77777777" w:rsidR="00F34A51" w:rsidRPr="00AB6603" w:rsidRDefault="00F34A51" w:rsidP="00F34A51">
      <w:r w:rsidRPr="00AB6603">
        <w:t>Topic: Periodic Trends, Electronegativity</w:t>
      </w:r>
    </w:p>
    <w:p w14:paraId="70AE1883" w14:textId="77777777" w:rsidR="00F34A51" w:rsidRPr="00C37014" w:rsidRDefault="00F34A51" w:rsidP="00F34A51">
      <w:r w:rsidRPr="00C37014">
        <w:t>Section: 1.</w:t>
      </w:r>
      <w:r>
        <w:t>3</w:t>
      </w:r>
    </w:p>
    <w:p w14:paraId="61EF5033" w14:textId="77777777" w:rsidR="00F34A51" w:rsidRPr="00C37014" w:rsidRDefault="00F34A51" w:rsidP="00F34A51">
      <w:r w:rsidRPr="00C37014">
        <w:t>Difficulty Level: Easy</w:t>
      </w:r>
    </w:p>
    <w:p w14:paraId="34E4A30C" w14:textId="77777777" w:rsidR="00C513D7" w:rsidRDefault="00C513D7" w:rsidP="00C513D7"/>
    <w:p w14:paraId="424FDA20" w14:textId="77777777" w:rsidR="00C513D7" w:rsidRPr="00AB6603" w:rsidRDefault="00C513D7" w:rsidP="00C513D7"/>
    <w:p w14:paraId="0C6FE481" w14:textId="77777777" w:rsidR="00F34A51" w:rsidRDefault="00F34A51" w:rsidP="00F34A51">
      <w:r>
        <w:t xml:space="preserve">5) </w:t>
      </w:r>
      <w:r w:rsidRPr="00AB6603">
        <w:t>Select the most electronegative e</w:t>
      </w:r>
      <w:r>
        <w:t>lement from the list below.</w:t>
      </w:r>
    </w:p>
    <w:p w14:paraId="3B9DEB66" w14:textId="77777777" w:rsidR="00F34A51" w:rsidRPr="00AB6603" w:rsidRDefault="00F34A51" w:rsidP="00F34A51"/>
    <w:p w14:paraId="345C8D49" w14:textId="77777777" w:rsidR="00F34A51" w:rsidRPr="00AB6603" w:rsidRDefault="00F34A51" w:rsidP="00F34A51">
      <w:r>
        <w:t>a</w:t>
      </w:r>
      <w:r w:rsidRPr="00AB6603">
        <w:t>) H</w:t>
      </w:r>
    </w:p>
    <w:p w14:paraId="5DA4EC34" w14:textId="77777777" w:rsidR="00F34A51" w:rsidRPr="00AB6603" w:rsidRDefault="00F34A51" w:rsidP="00F34A51">
      <w:r>
        <w:t>b</w:t>
      </w:r>
      <w:r w:rsidRPr="00AB6603">
        <w:t>) O</w:t>
      </w:r>
    </w:p>
    <w:p w14:paraId="1B067A0F" w14:textId="77777777" w:rsidR="00F34A51" w:rsidRPr="00AB6603" w:rsidRDefault="00F34A51" w:rsidP="00F34A51">
      <w:r>
        <w:t>c</w:t>
      </w:r>
      <w:r w:rsidRPr="00AB6603">
        <w:t>) N</w:t>
      </w:r>
    </w:p>
    <w:p w14:paraId="62854BE4" w14:textId="77777777" w:rsidR="00F34A51" w:rsidRPr="00AB6603" w:rsidRDefault="00F34A51" w:rsidP="00F34A51">
      <w:r>
        <w:t>d</w:t>
      </w:r>
      <w:r w:rsidRPr="00AB6603">
        <w:t>) B</w:t>
      </w:r>
    </w:p>
    <w:p w14:paraId="2EBD5DBE" w14:textId="77777777" w:rsidR="00F34A51" w:rsidRPr="00AB6603" w:rsidRDefault="00F34A51" w:rsidP="00F34A51">
      <w:r>
        <w:t>e</w:t>
      </w:r>
      <w:r w:rsidRPr="00AB6603">
        <w:t>) C</w:t>
      </w:r>
    </w:p>
    <w:p w14:paraId="31C21BCA" w14:textId="77777777" w:rsidR="00F34A51" w:rsidRDefault="00F34A51" w:rsidP="00F34A51"/>
    <w:p w14:paraId="7EB0DF15" w14:textId="77777777" w:rsidR="00F34A51" w:rsidRPr="00AB6603" w:rsidRDefault="00F34A51" w:rsidP="00F34A51">
      <w:r>
        <w:t>Answer:</w:t>
      </w:r>
      <w:r w:rsidRPr="00AB6603">
        <w:t xml:space="preserve"> </w:t>
      </w:r>
      <w:r w:rsidRPr="00AB6603" w:rsidDel="00C3299F">
        <w:t>B</w:t>
      </w:r>
    </w:p>
    <w:p w14:paraId="626B2C80" w14:textId="77777777" w:rsidR="00C513D7" w:rsidRDefault="00C513D7" w:rsidP="00A84301"/>
    <w:p w14:paraId="44971EB7" w14:textId="77777777" w:rsidR="00F34A51" w:rsidRPr="00AB6603" w:rsidRDefault="00F34A51" w:rsidP="00F34A51">
      <w:r w:rsidRPr="00AB6603">
        <w:t>Topic: Periodic Properties, Electronegativity</w:t>
      </w:r>
    </w:p>
    <w:p w14:paraId="748221C0" w14:textId="77777777" w:rsidR="00F34A51" w:rsidRPr="00C37014" w:rsidRDefault="00F34A51" w:rsidP="00F34A51">
      <w:r w:rsidRPr="00C37014">
        <w:t>Section: 1.</w:t>
      </w:r>
      <w:r>
        <w:t>3</w:t>
      </w:r>
    </w:p>
    <w:p w14:paraId="3F55C9B2" w14:textId="77777777" w:rsidR="00F34A51" w:rsidRPr="00C37014" w:rsidRDefault="00F34A51" w:rsidP="00F34A51">
      <w:r w:rsidRPr="00C37014">
        <w:t>Difficulty Level: Easy</w:t>
      </w:r>
    </w:p>
    <w:p w14:paraId="592790BF" w14:textId="77777777" w:rsidR="007B5BC5" w:rsidRDefault="007B5BC5" w:rsidP="00A84301"/>
    <w:p w14:paraId="5DE8DC7B" w14:textId="77777777" w:rsidR="00F34A51" w:rsidRDefault="00F34A51" w:rsidP="00A84301"/>
    <w:p w14:paraId="2B0E72A9" w14:textId="77777777" w:rsidR="00DC1DA2" w:rsidRDefault="00DC1DA2" w:rsidP="00F34A51"/>
    <w:p w14:paraId="6451944F" w14:textId="77777777" w:rsidR="00DC1DA2" w:rsidRDefault="00DC1DA2" w:rsidP="00F34A51"/>
    <w:p w14:paraId="495F4681" w14:textId="77777777" w:rsidR="00F34A51" w:rsidRDefault="00F34A51" w:rsidP="00F34A51">
      <w:r>
        <w:lastRenderedPageBreak/>
        <w:t>6)</w:t>
      </w:r>
      <w:r w:rsidRPr="00AB6603">
        <w:t xml:space="preserve"> Wh</w:t>
      </w:r>
      <w:r>
        <w:t>ich of these substances contain</w:t>
      </w:r>
      <w:r w:rsidRPr="00AB6603">
        <w:t xml:space="preserve"> both covalent and ionic bonds?</w:t>
      </w:r>
    </w:p>
    <w:p w14:paraId="6720AB50" w14:textId="77777777" w:rsidR="00F34A51" w:rsidRPr="00AB6603" w:rsidRDefault="00F34A51" w:rsidP="00F34A51"/>
    <w:p w14:paraId="6B58FDD7" w14:textId="77777777" w:rsidR="00F34A51" w:rsidRPr="00AB6603" w:rsidRDefault="00F34A51" w:rsidP="00F34A51">
      <w:r>
        <w:t>a</w:t>
      </w:r>
      <w:r w:rsidRPr="00AB6603">
        <w:t>) NH</w:t>
      </w:r>
      <w:r w:rsidRPr="00AB6603">
        <w:rPr>
          <w:vertAlign w:val="subscript"/>
        </w:rPr>
        <w:t>4</w:t>
      </w:r>
      <w:r w:rsidRPr="00AB6603">
        <w:t>Cl</w:t>
      </w:r>
    </w:p>
    <w:p w14:paraId="500F22E1" w14:textId="77777777" w:rsidR="00F34A51" w:rsidRPr="00AB6603" w:rsidRDefault="00F34A51" w:rsidP="00F34A51">
      <w:r>
        <w:t>b</w:t>
      </w:r>
      <w:r w:rsidRPr="00AB6603">
        <w:t>) H</w:t>
      </w:r>
      <w:r w:rsidRPr="00AB6603">
        <w:rPr>
          <w:vertAlign w:val="subscript"/>
        </w:rPr>
        <w:t>2</w:t>
      </w:r>
      <w:r w:rsidRPr="00AB6603">
        <w:t>O</w:t>
      </w:r>
      <w:r w:rsidRPr="00AB6603">
        <w:rPr>
          <w:vertAlign w:val="subscript"/>
        </w:rPr>
        <w:t>2</w:t>
      </w:r>
    </w:p>
    <w:p w14:paraId="6FBA02A7" w14:textId="77777777" w:rsidR="00F34A51" w:rsidRPr="00AB6603" w:rsidRDefault="00F34A51" w:rsidP="00F34A51">
      <w:r>
        <w:t>c</w:t>
      </w:r>
      <w:r w:rsidRPr="00AB6603">
        <w:t>) CH</w:t>
      </w:r>
      <w:r w:rsidRPr="00AB6603">
        <w:rPr>
          <w:vertAlign w:val="subscript"/>
        </w:rPr>
        <w:t>4</w:t>
      </w:r>
    </w:p>
    <w:p w14:paraId="4E04B69B" w14:textId="77777777" w:rsidR="00F34A51" w:rsidRPr="00AB6603" w:rsidRDefault="00F34A51" w:rsidP="00F34A51">
      <w:r>
        <w:t>d</w:t>
      </w:r>
      <w:r w:rsidRPr="00AB6603">
        <w:t>) HCN</w:t>
      </w:r>
    </w:p>
    <w:p w14:paraId="25DE2E8E" w14:textId="77777777" w:rsidR="00F34A51" w:rsidRPr="00AB6603" w:rsidRDefault="00F34A51" w:rsidP="00F34A51">
      <w:r>
        <w:t>e</w:t>
      </w:r>
      <w:r w:rsidRPr="00AB6603">
        <w:t>) H</w:t>
      </w:r>
      <w:r w:rsidRPr="00AB6603">
        <w:rPr>
          <w:vertAlign w:val="subscript"/>
        </w:rPr>
        <w:t>2</w:t>
      </w:r>
      <w:r w:rsidRPr="00AB6603">
        <w:t>S</w:t>
      </w:r>
    </w:p>
    <w:p w14:paraId="57ACB3AF" w14:textId="77777777" w:rsidR="00F34A51" w:rsidRDefault="00F34A51" w:rsidP="00F34A51"/>
    <w:p w14:paraId="17761FF6" w14:textId="77777777" w:rsidR="00F34A51" w:rsidRPr="00AB6603" w:rsidRDefault="00F34A51" w:rsidP="00F34A51">
      <w:r>
        <w:t>Answer:</w:t>
      </w:r>
      <w:r w:rsidRPr="00AB6603">
        <w:t xml:space="preserve"> A</w:t>
      </w:r>
    </w:p>
    <w:p w14:paraId="29B4DC9C" w14:textId="77777777" w:rsidR="007B5BC5" w:rsidRDefault="007B5BC5" w:rsidP="00A84301"/>
    <w:p w14:paraId="1A802803" w14:textId="77777777" w:rsidR="00F34A51" w:rsidRPr="00AB6603" w:rsidRDefault="00F34A51" w:rsidP="00F34A51">
      <w:r>
        <w:t>Topic: Bonding</w:t>
      </w:r>
    </w:p>
    <w:p w14:paraId="418BBEAD" w14:textId="77777777" w:rsidR="00F34A51" w:rsidRPr="00C37014" w:rsidRDefault="00F34A51" w:rsidP="00F34A51">
      <w:r w:rsidRPr="00C37014">
        <w:t xml:space="preserve">Section: </w:t>
      </w:r>
      <w:r>
        <w:t>1.3</w:t>
      </w:r>
    </w:p>
    <w:p w14:paraId="291EC68B" w14:textId="77777777" w:rsidR="00F34A51" w:rsidRPr="00C37014" w:rsidRDefault="00F34A51" w:rsidP="00F34A51">
      <w:r w:rsidRPr="00C37014">
        <w:t>Difficulty Level: Medium</w:t>
      </w:r>
    </w:p>
    <w:p w14:paraId="1CB39837" w14:textId="77777777" w:rsidR="00F34A51" w:rsidRDefault="00F34A51" w:rsidP="00A84301"/>
    <w:p w14:paraId="30E34807" w14:textId="77777777" w:rsidR="00FC472F" w:rsidRDefault="00FC472F" w:rsidP="00A84301"/>
    <w:p w14:paraId="1A4F0A6A" w14:textId="77777777" w:rsidR="001B12D7" w:rsidRDefault="001D4CDD" w:rsidP="00F34A51">
      <w:r>
        <w:t>7</w:t>
      </w:r>
      <w:r w:rsidR="00F34A51">
        <w:t>)</w:t>
      </w:r>
      <w:r w:rsidR="00FC472F">
        <w:t xml:space="preserve"> Which type of bonding is present in the compound CH</w:t>
      </w:r>
      <w:r w:rsidR="003D6EAB" w:rsidRPr="00F34A51">
        <w:rPr>
          <w:vertAlign w:val="subscript"/>
        </w:rPr>
        <w:t>3</w:t>
      </w:r>
      <w:r w:rsidR="00FC472F">
        <w:t>Li</w:t>
      </w:r>
      <w:r w:rsidR="00440981">
        <w:t>?</w:t>
      </w:r>
    </w:p>
    <w:p w14:paraId="654F3E20" w14:textId="77777777" w:rsidR="00F34A51" w:rsidRDefault="00F34A51" w:rsidP="00F34A51"/>
    <w:p w14:paraId="2C0F459E" w14:textId="77777777" w:rsidR="001B12D7" w:rsidRDefault="00F34A51" w:rsidP="00F34A51">
      <w:r>
        <w:t>a)</w:t>
      </w:r>
      <w:r w:rsidR="00AA76CC">
        <w:t xml:space="preserve"> Ionic bonding</w:t>
      </w:r>
    </w:p>
    <w:p w14:paraId="60EE78C4" w14:textId="77777777" w:rsidR="001B12D7" w:rsidRDefault="00F34A51" w:rsidP="00F34A51">
      <w:r>
        <w:t xml:space="preserve">b) </w:t>
      </w:r>
      <w:r w:rsidR="00AA76CC">
        <w:t>Covalent bonding</w:t>
      </w:r>
    </w:p>
    <w:p w14:paraId="379BE426" w14:textId="77777777" w:rsidR="001B12D7" w:rsidRDefault="00F34A51" w:rsidP="00F34A51">
      <w:r>
        <w:t xml:space="preserve">c) </w:t>
      </w:r>
      <w:r w:rsidR="00AA76CC">
        <w:t>Hydrogen bonding</w:t>
      </w:r>
    </w:p>
    <w:p w14:paraId="728C63B0" w14:textId="77CAB794" w:rsidR="001B12D7" w:rsidRDefault="00F34A51" w:rsidP="00F34A51">
      <w:r>
        <w:t xml:space="preserve">d) </w:t>
      </w:r>
      <w:r w:rsidR="00440981">
        <w:t>Ionic</w:t>
      </w:r>
      <w:r w:rsidR="00AA76CC">
        <w:t xml:space="preserve"> and </w:t>
      </w:r>
      <w:r w:rsidR="00AD2D12">
        <w:t xml:space="preserve">covalent </w:t>
      </w:r>
      <w:r w:rsidR="00440981">
        <w:t>bonding</w:t>
      </w:r>
    </w:p>
    <w:p w14:paraId="0ED947A2" w14:textId="6D7C3FD4" w:rsidR="001B12D7" w:rsidRDefault="00F34A51" w:rsidP="00F34A51">
      <w:r>
        <w:t xml:space="preserve">e) </w:t>
      </w:r>
      <w:r w:rsidR="00440981">
        <w:t>Ionic</w:t>
      </w:r>
      <w:r w:rsidR="00AA76CC">
        <w:t xml:space="preserve">, </w:t>
      </w:r>
      <w:r w:rsidR="00AD2D12">
        <w:t>covalent</w:t>
      </w:r>
      <w:r w:rsidR="00440981">
        <w:t>,</w:t>
      </w:r>
      <w:r w:rsidR="00AA76CC">
        <w:t xml:space="preserve"> and </w:t>
      </w:r>
      <w:r w:rsidR="00AD2D12">
        <w:t xml:space="preserve">hydrogen </w:t>
      </w:r>
      <w:r w:rsidR="00440981">
        <w:t>bonding</w:t>
      </w:r>
    </w:p>
    <w:p w14:paraId="409DCC85" w14:textId="77777777" w:rsidR="00F34A51" w:rsidRDefault="00F34A51" w:rsidP="00F34A51"/>
    <w:p w14:paraId="00BBECC7" w14:textId="77777777" w:rsidR="001B12D7" w:rsidRDefault="00AA76CC" w:rsidP="00F34A51">
      <w:r>
        <w:t>Ans</w:t>
      </w:r>
      <w:r w:rsidR="00F34A51">
        <w:t xml:space="preserve">wer: </w:t>
      </w:r>
      <w:r>
        <w:t>D</w:t>
      </w:r>
    </w:p>
    <w:p w14:paraId="44773555" w14:textId="77777777" w:rsidR="00A84301" w:rsidRDefault="00A84301" w:rsidP="00A84301"/>
    <w:p w14:paraId="2C45C9B6" w14:textId="77777777" w:rsidR="00F34A51" w:rsidRDefault="00F34A51" w:rsidP="00F34A51">
      <w:r>
        <w:t>Topic: Bonding</w:t>
      </w:r>
    </w:p>
    <w:p w14:paraId="0C58032B" w14:textId="77777777" w:rsidR="00F34A51" w:rsidRDefault="00F34A51" w:rsidP="00F34A51">
      <w:r>
        <w:t>Section 1.3</w:t>
      </w:r>
    </w:p>
    <w:p w14:paraId="277E3701" w14:textId="77777777" w:rsidR="00F34A51" w:rsidRDefault="00F34A51" w:rsidP="00F34A51">
      <w:r>
        <w:t>Difficulty Level: Medium</w:t>
      </w:r>
    </w:p>
    <w:p w14:paraId="3010E58D" w14:textId="77777777" w:rsidR="00A84301" w:rsidRDefault="00A84301" w:rsidP="00A84301"/>
    <w:p w14:paraId="134310F1" w14:textId="77777777" w:rsidR="00A84301" w:rsidRPr="00AB6603" w:rsidRDefault="00A84301" w:rsidP="00A84301"/>
    <w:p w14:paraId="28B38F84" w14:textId="77777777" w:rsidR="00DC1DA2" w:rsidRDefault="00DC1DA2" w:rsidP="00F34A51"/>
    <w:p w14:paraId="0B957540" w14:textId="77777777" w:rsidR="00DC1DA2" w:rsidRDefault="00DC1DA2" w:rsidP="00F34A51"/>
    <w:p w14:paraId="7FBFD7DC" w14:textId="77777777" w:rsidR="00DC1DA2" w:rsidRDefault="00DC1DA2" w:rsidP="00F34A51"/>
    <w:p w14:paraId="7DC91B4A" w14:textId="77777777" w:rsidR="00DC1DA2" w:rsidRDefault="00DC1DA2" w:rsidP="00F34A51"/>
    <w:p w14:paraId="2728D634" w14:textId="77777777" w:rsidR="00DC1DA2" w:rsidRDefault="00DC1DA2" w:rsidP="00F34A51"/>
    <w:p w14:paraId="64AE4727" w14:textId="77777777" w:rsidR="00DC1DA2" w:rsidRDefault="00DC1DA2" w:rsidP="00F34A51"/>
    <w:p w14:paraId="0CECA133" w14:textId="77777777" w:rsidR="00DC1DA2" w:rsidRDefault="00DC1DA2" w:rsidP="00F34A51"/>
    <w:p w14:paraId="6CF0E8EE" w14:textId="77777777" w:rsidR="00DC1DA2" w:rsidRDefault="00DC1DA2" w:rsidP="00F34A51"/>
    <w:p w14:paraId="7124F6A2" w14:textId="77777777" w:rsidR="00DC1DA2" w:rsidRDefault="00DC1DA2" w:rsidP="00F34A51"/>
    <w:p w14:paraId="32168E94" w14:textId="77777777" w:rsidR="00DC1DA2" w:rsidRDefault="00DC1DA2" w:rsidP="00F34A51"/>
    <w:p w14:paraId="266882A2" w14:textId="77777777" w:rsidR="00DC1DA2" w:rsidRDefault="00DC1DA2" w:rsidP="00F34A51"/>
    <w:p w14:paraId="1268438A" w14:textId="77777777" w:rsidR="00DC1DA2" w:rsidRDefault="00DC1DA2" w:rsidP="00F34A51"/>
    <w:p w14:paraId="44F3D1EF" w14:textId="77777777" w:rsidR="00DC1DA2" w:rsidRDefault="00DC1DA2" w:rsidP="00F34A51"/>
    <w:p w14:paraId="58C99EA1" w14:textId="77777777" w:rsidR="00DC1DA2" w:rsidRDefault="00DC1DA2" w:rsidP="00F34A51"/>
    <w:p w14:paraId="49D77A67" w14:textId="77777777" w:rsidR="00DC1DA2" w:rsidRDefault="00DC1DA2" w:rsidP="00F34A51"/>
    <w:p w14:paraId="6A7F9B2E" w14:textId="77777777" w:rsidR="00DC1DA2" w:rsidRDefault="00DC1DA2" w:rsidP="00F34A51"/>
    <w:p w14:paraId="0EEDA24E" w14:textId="77777777" w:rsidR="00F34A51" w:rsidRPr="00AB6603" w:rsidRDefault="00F34A51" w:rsidP="00F34A51">
      <w:r>
        <w:lastRenderedPageBreak/>
        <w:t xml:space="preserve">8) </w:t>
      </w:r>
      <w:r w:rsidRPr="00AB6603">
        <w:t xml:space="preserve">Which of the following is </w:t>
      </w:r>
      <w:r>
        <w:t xml:space="preserve">the </w:t>
      </w:r>
      <w:r w:rsidRPr="00AB6603">
        <w:t>Lewis structure for CH</w:t>
      </w:r>
      <w:r w:rsidRPr="0073472A">
        <w:rPr>
          <w:vertAlign w:val="subscript"/>
        </w:rPr>
        <w:t>3</w:t>
      </w:r>
      <w:r w:rsidRPr="00AB6603">
        <w:t>CH</w:t>
      </w:r>
      <w:r w:rsidRPr="0073472A">
        <w:rPr>
          <w:vertAlign w:val="subscript"/>
        </w:rPr>
        <w:t>2</w:t>
      </w:r>
      <w:r w:rsidRPr="00AB6603">
        <w:t>O</w:t>
      </w:r>
      <w:r w:rsidRPr="0073472A">
        <w:rPr>
          <w:vertAlign w:val="subscript"/>
        </w:rPr>
        <w:t>2</w:t>
      </w:r>
      <w:r w:rsidRPr="00AB6603">
        <w:t>H?</w:t>
      </w:r>
    </w:p>
    <w:p w14:paraId="4D783904" w14:textId="77777777" w:rsidR="00F34A51" w:rsidRPr="0073472A" w:rsidRDefault="00F34A51" w:rsidP="00F34A51">
      <w:r>
        <w:t>a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6F8E970A" wp14:editId="4C4547CE">
            <wp:extent cx="1282700" cy="596900"/>
            <wp:effectExtent l="0" t="0" r="0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02E84" w14:textId="77777777" w:rsidR="00F34A51" w:rsidRPr="0073472A" w:rsidRDefault="00F34A51" w:rsidP="00F34A51">
      <w:r>
        <w:t>b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18E07657" wp14:editId="7628AC89">
            <wp:extent cx="1282700" cy="596900"/>
            <wp:effectExtent l="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52C30" w14:textId="77777777" w:rsidR="00F34A51" w:rsidRPr="0073472A" w:rsidRDefault="00F34A51" w:rsidP="00F34A51">
      <w:r>
        <w:t>c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1170082C" wp14:editId="11F631F7">
            <wp:extent cx="1041400" cy="647700"/>
            <wp:effectExtent l="0" t="0" r="0" b="0"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CE3B0" w14:textId="77777777" w:rsidR="00F34A51" w:rsidRPr="0073472A" w:rsidRDefault="00F34A51" w:rsidP="00F34A51">
      <w:r>
        <w:t>d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2CE78A21" wp14:editId="49AACCB5">
            <wp:extent cx="1282700" cy="596900"/>
            <wp:effectExtent l="0" t="0" r="0" b="0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79DE5" w14:textId="77777777" w:rsidR="00F34A51" w:rsidRPr="0073472A" w:rsidRDefault="00F34A51" w:rsidP="00F34A51">
      <w:r>
        <w:t>e</w:t>
      </w:r>
      <w:r w:rsidRPr="00AB6603">
        <w:t xml:space="preserve">) </w:t>
      </w:r>
      <w:r>
        <w:t>None of these choices.</w:t>
      </w:r>
    </w:p>
    <w:p w14:paraId="1CE1348F" w14:textId="77777777" w:rsidR="00F34A51" w:rsidRDefault="00F34A51" w:rsidP="00F34A51"/>
    <w:p w14:paraId="06AA07AD" w14:textId="77777777" w:rsidR="00F34A51" w:rsidRPr="00AB6603" w:rsidRDefault="00F34A51" w:rsidP="00F34A51">
      <w:r>
        <w:t>Answer:</w:t>
      </w:r>
      <w:r w:rsidRPr="00AB6603">
        <w:t xml:space="preserve"> A</w:t>
      </w:r>
    </w:p>
    <w:p w14:paraId="43F53464" w14:textId="77777777" w:rsidR="00A84301" w:rsidRDefault="00A84301" w:rsidP="00A84301"/>
    <w:p w14:paraId="30E7B12D" w14:textId="77777777" w:rsidR="00F34A51" w:rsidRPr="00AB6603" w:rsidRDefault="00F34A51" w:rsidP="00F34A51">
      <w:r w:rsidRPr="00AB6603">
        <w:t>Topic: Lewis Structures</w:t>
      </w:r>
    </w:p>
    <w:p w14:paraId="4384E4D0" w14:textId="77777777" w:rsidR="00F34A51" w:rsidRPr="00C37014" w:rsidRDefault="00F34A51" w:rsidP="00F34A51">
      <w:r w:rsidRPr="00C37014">
        <w:t>Section: 1.</w:t>
      </w:r>
      <w:r>
        <w:t>4</w:t>
      </w:r>
    </w:p>
    <w:p w14:paraId="5C4AD4C1" w14:textId="77777777" w:rsidR="00F34A51" w:rsidRPr="00C37014" w:rsidRDefault="00F34A51" w:rsidP="00F34A51">
      <w:r w:rsidRPr="00C37014">
        <w:t>Difficulty Level: Medium</w:t>
      </w:r>
    </w:p>
    <w:p w14:paraId="3DD0DE1C" w14:textId="77777777" w:rsidR="00A84301" w:rsidRDefault="00A84301" w:rsidP="00A84301"/>
    <w:p w14:paraId="10E5A487" w14:textId="77777777" w:rsidR="00A84301" w:rsidRPr="00AB6603" w:rsidRDefault="00A84301" w:rsidP="00A84301"/>
    <w:p w14:paraId="54E5860A" w14:textId="77777777" w:rsidR="00F34A51" w:rsidRDefault="00F34A51" w:rsidP="00F34A51">
      <w:r>
        <w:t>9)</w:t>
      </w:r>
      <w:r w:rsidRPr="00AB6603">
        <w:t xml:space="preserve"> In which of the following does the central atom have 2 pairs of non-bonding electrons?</w:t>
      </w:r>
    </w:p>
    <w:p w14:paraId="045413EA" w14:textId="77777777" w:rsidR="00F34A51" w:rsidRPr="00AB6603" w:rsidRDefault="00F34A51" w:rsidP="00F34A51"/>
    <w:p w14:paraId="288CA92A" w14:textId="77777777" w:rsidR="00F34A51" w:rsidRPr="00AB6603" w:rsidRDefault="00F34A51" w:rsidP="00F34A51">
      <w:r>
        <w:t>a</w:t>
      </w:r>
      <w:r w:rsidRPr="00AB6603">
        <w:t>) O</w:t>
      </w:r>
      <w:r w:rsidRPr="00AB6603">
        <w:rPr>
          <w:vertAlign w:val="subscript"/>
        </w:rPr>
        <w:t>3</w:t>
      </w:r>
    </w:p>
    <w:p w14:paraId="374269BB" w14:textId="77777777" w:rsidR="00F34A51" w:rsidRPr="00AB6603" w:rsidRDefault="00F34A51" w:rsidP="00F34A51">
      <w:r>
        <w:t>b</w:t>
      </w:r>
      <w:r w:rsidRPr="00AB6603">
        <w:t>) CO</w:t>
      </w:r>
      <w:r w:rsidRPr="00AB6603">
        <w:rPr>
          <w:vertAlign w:val="subscript"/>
        </w:rPr>
        <w:t>2</w:t>
      </w:r>
    </w:p>
    <w:p w14:paraId="09DEEAA0" w14:textId="4D9F4C71" w:rsidR="00F34A51" w:rsidRPr="00AB6603" w:rsidRDefault="00F34A51" w:rsidP="00F34A51">
      <w:r>
        <w:t>c</w:t>
      </w:r>
      <w:r w:rsidRPr="00AB6603">
        <w:t>) CO</w:t>
      </w:r>
      <w:r w:rsidRPr="00AB6603">
        <w:rPr>
          <w:vertAlign w:val="subscript"/>
        </w:rPr>
        <w:t>3</w:t>
      </w:r>
      <w:r w:rsidR="00AD2D12" w:rsidRPr="00D04278">
        <w:rPr>
          <w:vertAlign w:val="superscript"/>
        </w:rPr>
        <w:t>2–</w:t>
      </w:r>
    </w:p>
    <w:p w14:paraId="47DBBEBC" w14:textId="73447A17" w:rsidR="00F34A51" w:rsidRPr="00AB6603" w:rsidRDefault="00F34A51" w:rsidP="00F34A51">
      <w:r>
        <w:t>d</w:t>
      </w:r>
      <w:r w:rsidRPr="00AB6603">
        <w:t>) NH</w:t>
      </w:r>
      <w:r w:rsidRPr="00AB6603">
        <w:rPr>
          <w:vertAlign w:val="subscript"/>
        </w:rPr>
        <w:t>4</w:t>
      </w:r>
      <w:r w:rsidR="00AD2D12">
        <w:rPr>
          <w:vertAlign w:val="superscript"/>
        </w:rPr>
        <w:t>+</w:t>
      </w:r>
    </w:p>
    <w:p w14:paraId="54311E7E" w14:textId="77777777" w:rsidR="00F34A51" w:rsidRPr="00AB6603" w:rsidRDefault="00F34A51" w:rsidP="00F34A51">
      <w:r>
        <w:t>e</w:t>
      </w:r>
      <w:r w:rsidRPr="00AB6603">
        <w:t>) H</w:t>
      </w:r>
      <w:r w:rsidRPr="00AB6603">
        <w:rPr>
          <w:vertAlign w:val="subscript"/>
        </w:rPr>
        <w:t>2</w:t>
      </w:r>
      <w:r w:rsidRPr="00AB6603">
        <w:t>S</w:t>
      </w:r>
    </w:p>
    <w:p w14:paraId="7B6BACB3" w14:textId="77777777" w:rsidR="00F34A51" w:rsidRDefault="00F34A51" w:rsidP="00F34A51"/>
    <w:p w14:paraId="6CCD4290" w14:textId="77777777" w:rsidR="00F34A51" w:rsidRPr="00AB6603" w:rsidRDefault="00F34A51" w:rsidP="00F34A51">
      <w:r>
        <w:t>Answer:</w:t>
      </w:r>
      <w:r w:rsidRPr="00AB6603">
        <w:t xml:space="preserve"> E</w:t>
      </w:r>
    </w:p>
    <w:p w14:paraId="197F921D" w14:textId="77777777" w:rsidR="00A84301" w:rsidRDefault="00A84301" w:rsidP="00A84301"/>
    <w:p w14:paraId="4E15297E" w14:textId="77777777" w:rsidR="00F34A51" w:rsidRPr="00AB6603" w:rsidRDefault="00F34A51" w:rsidP="00F34A51">
      <w:r w:rsidRPr="00AB6603">
        <w:t>Topic: Lewis Structures</w:t>
      </w:r>
    </w:p>
    <w:p w14:paraId="1CE5A124" w14:textId="77777777" w:rsidR="00F34A51" w:rsidRPr="00C37014" w:rsidRDefault="00F34A51" w:rsidP="00F34A51">
      <w:r w:rsidRPr="00C37014">
        <w:t>Section: 1.</w:t>
      </w:r>
      <w:r>
        <w:t>4</w:t>
      </w:r>
    </w:p>
    <w:p w14:paraId="306397CE" w14:textId="77777777" w:rsidR="00F34A51" w:rsidRPr="00C37014" w:rsidRDefault="00F34A51" w:rsidP="00F34A51">
      <w:r w:rsidRPr="00C37014">
        <w:t>Difficulty Level: Medium</w:t>
      </w:r>
    </w:p>
    <w:p w14:paraId="77C37660" w14:textId="77777777" w:rsidR="00F34A51" w:rsidRDefault="00F34A51" w:rsidP="00A84301"/>
    <w:p w14:paraId="20A13817" w14:textId="77777777" w:rsidR="00A84301" w:rsidRPr="00AB6603" w:rsidRDefault="00A84301" w:rsidP="00A84301"/>
    <w:p w14:paraId="3C7124C7" w14:textId="77777777" w:rsidR="00DC1DA2" w:rsidRDefault="00DC1DA2" w:rsidP="00F34A51"/>
    <w:p w14:paraId="5B9CC3CD" w14:textId="77777777" w:rsidR="00DC1DA2" w:rsidRDefault="00DC1DA2" w:rsidP="00F34A51"/>
    <w:p w14:paraId="281083B0" w14:textId="77777777" w:rsidR="00DC1DA2" w:rsidRDefault="00DC1DA2" w:rsidP="00F34A51"/>
    <w:p w14:paraId="1C98C637" w14:textId="77777777" w:rsidR="00DC1DA2" w:rsidRDefault="00DC1DA2" w:rsidP="00F34A51"/>
    <w:p w14:paraId="2BF8E634" w14:textId="77777777" w:rsidR="00DC1DA2" w:rsidRDefault="00DC1DA2" w:rsidP="00F34A51"/>
    <w:p w14:paraId="06A4118A" w14:textId="77777777" w:rsidR="00DC1DA2" w:rsidRDefault="00DC1DA2" w:rsidP="00F34A51"/>
    <w:p w14:paraId="5F419AE5" w14:textId="77777777" w:rsidR="00DC1DA2" w:rsidRDefault="00DC1DA2" w:rsidP="00F34A51"/>
    <w:p w14:paraId="63F17D88" w14:textId="77777777" w:rsidR="00F34A51" w:rsidRDefault="00F34A51" w:rsidP="00F34A51">
      <w:r>
        <w:lastRenderedPageBreak/>
        <w:t>10)</w:t>
      </w:r>
      <w:r w:rsidRPr="00AB6603">
        <w:t xml:space="preserve"> Which is NOT a correct Lewis structure?</w:t>
      </w:r>
    </w:p>
    <w:p w14:paraId="4269A691" w14:textId="77777777" w:rsidR="00F34A51" w:rsidRPr="00AB6603" w:rsidRDefault="00F34A51" w:rsidP="00F34A51"/>
    <w:p w14:paraId="6A27F28C" w14:textId="77777777" w:rsidR="00F34A51" w:rsidRPr="00AB6603" w:rsidRDefault="00F34A51" w:rsidP="00F34A51">
      <w:r>
        <w:t>a</w:t>
      </w:r>
      <w:r w:rsidRPr="00AB6603">
        <w:t xml:space="preserve">) </w:t>
      </w:r>
      <w:r w:rsidR="00EE0A56" w:rsidRPr="00AB6603">
        <w:object w:dxaOrig="1232" w:dyaOrig="744" w14:anchorId="387C28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2pt;height:37.6pt" o:ole="">
            <v:imagedata r:id="rId12" o:title=""/>
          </v:shape>
          <o:OLEObject Type="Embed" ProgID="ChemDraw.Document.5.0" ShapeID="_x0000_i1025" DrawAspect="Content" ObjectID="_1513284006" r:id="rId13"/>
        </w:object>
      </w:r>
    </w:p>
    <w:p w14:paraId="1990D7F4" w14:textId="77777777" w:rsidR="00F34A51" w:rsidRPr="00AB6603" w:rsidRDefault="00F34A51" w:rsidP="00F34A51">
      <w:r>
        <w:t>b</w:t>
      </w:r>
      <w:r w:rsidRPr="00AB6603">
        <w:t xml:space="preserve">) </w:t>
      </w:r>
      <w:r w:rsidR="00EE0A56" w:rsidRPr="00AB6603">
        <w:object w:dxaOrig="1252" w:dyaOrig="1143" w14:anchorId="0E37F8A8">
          <v:shape id="_x0000_i1026" type="#_x0000_t75" style="width:63.4pt;height:56.95pt" o:ole="">
            <v:imagedata r:id="rId14" o:title=""/>
          </v:shape>
          <o:OLEObject Type="Embed" ProgID="ChemDraw.Document.5.0" ShapeID="_x0000_i1026" DrawAspect="Content" ObjectID="_1513284007" r:id="rId15"/>
        </w:object>
      </w:r>
    </w:p>
    <w:p w14:paraId="64B95F1D" w14:textId="77777777" w:rsidR="00F34A51" w:rsidRPr="00AB6603" w:rsidRDefault="00F34A51" w:rsidP="00F34A51">
      <w:r>
        <w:t>c</w:t>
      </w:r>
      <w:r w:rsidRPr="00AB6603">
        <w:t xml:space="preserve">) </w:t>
      </w:r>
      <w:r w:rsidR="00EE0A56" w:rsidRPr="00AB6603">
        <w:object w:dxaOrig="1668" w:dyaOrig="452" w14:anchorId="144B071F">
          <v:shape id="_x0000_i1027" type="#_x0000_t75" style="width:83.8pt;height:22.55pt" o:ole="">
            <v:imagedata r:id="rId16" o:title=""/>
          </v:shape>
          <o:OLEObject Type="Embed" ProgID="ChemDraw.Document.5.0" ShapeID="_x0000_i1027" DrawAspect="Content" ObjectID="_1513284008" r:id="rId17"/>
        </w:object>
      </w:r>
    </w:p>
    <w:p w14:paraId="3682D392" w14:textId="77777777" w:rsidR="00F34A51" w:rsidRPr="00AB6603" w:rsidRDefault="00F34A51" w:rsidP="00F34A51">
      <w:r>
        <w:t>d</w:t>
      </w:r>
      <w:r w:rsidRPr="00AB6603">
        <w:t xml:space="preserve">) </w:t>
      </w:r>
      <w:r w:rsidR="00EE0A56" w:rsidRPr="00AB6603">
        <w:object w:dxaOrig="1668" w:dyaOrig="1060" w14:anchorId="1D5CEBAF">
          <v:shape id="_x0000_i1028" type="#_x0000_t75" style="width:83.8pt;height:51.6pt" o:ole="">
            <v:imagedata r:id="rId18" o:title=""/>
          </v:shape>
          <o:OLEObject Type="Embed" ProgID="ChemDraw.Document.5.0" ShapeID="_x0000_i1028" DrawAspect="Content" ObjectID="_1513284009" r:id="rId19"/>
        </w:object>
      </w:r>
    </w:p>
    <w:p w14:paraId="53FB616D" w14:textId="77777777" w:rsidR="00F34A51" w:rsidRPr="00AB6603" w:rsidRDefault="00F34A51" w:rsidP="00F34A51">
      <w:r>
        <w:t>e</w:t>
      </w:r>
      <w:r w:rsidRPr="00AB6603">
        <w:t>) None of these</w:t>
      </w:r>
      <w:r>
        <w:t xml:space="preserve"> choices.</w:t>
      </w:r>
    </w:p>
    <w:p w14:paraId="6DD5872F" w14:textId="77777777" w:rsidR="00F34A51" w:rsidRDefault="00F34A51" w:rsidP="00F34A51"/>
    <w:p w14:paraId="33B00831" w14:textId="77777777" w:rsidR="00F34A51" w:rsidRPr="00AB6603" w:rsidRDefault="00F34A51" w:rsidP="00F34A51">
      <w:r>
        <w:t>Answer:</w:t>
      </w:r>
      <w:r w:rsidRPr="00AB6603">
        <w:t xml:space="preserve"> A</w:t>
      </w:r>
    </w:p>
    <w:p w14:paraId="03370BDB" w14:textId="77777777" w:rsidR="00F34A51" w:rsidRDefault="00F34A51" w:rsidP="00A84301"/>
    <w:p w14:paraId="71CE920B" w14:textId="77777777" w:rsidR="00F34A51" w:rsidRPr="00AB6603" w:rsidRDefault="00F34A51" w:rsidP="00F34A51">
      <w:r w:rsidRPr="00AB6603">
        <w:t>Topic: Lewis Structures, Formal Charges</w:t>
      </w:r>
    </w:p>
    <w:p w14:paraId="1CC5A6C3" w14:textId="77777777" w:rsidR="00F34A51" w:rsidRPr="00C37014" w:rsidRDefault="00F34A51" w:rsidP="00F34A51">
      <w:r w:rsidRPr="00C37014">
        <w:t>Section: 1.</w:t>
      </w:r>
      <w:r>
        <w:t>4</w:t>
      </w:r>
    </w:p>
    <w:p w14:paraId="659B4D7F" w14:textId="77777777" w:rsidR="00F34A51" w:rsidRPr="00C37014" w:rsidRDefault="00F34A51" w:rsidP="00F34A51">
      <w:r w:rsidRPr="00C37014">
        <w:t>Difficulty Level: Medium</w:t>
      </w:r>
    </w:p>
    <w:p w14:paraId="11F8E5FE" w14:textId="77777777" w:rsidR="00F34A51" w:rsidRDefault="00F34A51" w:rsidP="00A84301"/>
    <w:p w14:paraId="149C077C" w14:textId="77777777" w:rsidR="00F34A51" w:rsidRDefault="00F34A51" w:rsidP="00A84301"/>
    <w:p w14:paraId="40D7DB17" w14:textId="250CCBE7" w:rsidR="00F34A51" w:rsidRPr="00AB6603" w:rsidRDefault="00F34A51" w:rsidP="00F34A51">
      <w:r>
        <w:t>11)</w:t>
      </w:r>
      <w:r w:rsidRPr="00AB6603">
        <w:t xml:space="preserve"> Which of these is a correct electron-dot representation of the nitrite ion, NO</w:t>
      </w:r>
      <w:r w:rsidRPr="00AB6603">
        <w:rPr>
          <w:vertAlign w:val="subscript"/>
        </w:rPr>
        <w:t>2</w:t>
      </w:r>
      <w:r w:rsidR="00AD2D12" w:rsidRPr="00D04278">
        <w:rPr>
          <w:vertAlign w:val="superscript"/>
        </w:rPr>
        <w:t>–</w:t>
      </w:r>
      <w:r w:rsidRPr="00AB6603">
        <w:t>?</w:t>
      </w:r>
    </w:p>
    <w:p w14:paraId="33FCE04A" w14:textId="77777777" w:rsidR="00F34A51" w:rsidRPr="00AB6603" w:rsidRDefault="00EE0A56" w:rsidP="00F34A51">
      <w:r w:rsidRPr="00AB6603">
        <w:object w:dxaOrig="7416" w:dyaOrig="2544" w14:anchorId="10CA4DA0">
          <v:shape id="_x0000_i1029" type="#_x0000_t75" style="width:370.75pt;height:125.75pt" o:ole="">
            <v:imagedata r:id="rId20" o:title=""/>
          </v:shape>
          <o:OLEObject Type="Embed" ProgID="ChemDraw.Document.5.0" ShapeID="_x0000_i1029" DrawAspect="Content" ObjectID="_1513284010" r:id="rId21"/>
        </w:object>
      </w:r>
    </w:p>
    <w:p w14:paraId="0735560C" w14:textId="77777777" w:rsidR="00F34A51" w:rsidRPr="00AB6603" w:rsidRDefault="00F34A51" w:rsidP="00F34A51"/>
    <w:p w14:paraId="2432B1B3" w14:textId="77777777" w:rsidR="00F34A51" w:rsidRPr="00AB6603" w:rsidRDefault="00F34A51" w:rsidP="00F34A51">
      <w:r>
        <w:t>a</w:t>
      </w:r>
      <w:r w:rsidRPr="00AB6603">
        <w:t>) I</w:t>
      </w:r>
    </w:p>
    <w:p w14:paraId="47D7E15D" w14:textId="77777777" w:rsidR="00F34A51" w:rsidRPr="00AB6603" w:rsidRDefault="00F34A51" w:rsidP="00F34A51">
      <w:r>
        <w:t>b</w:t>
      </w:r>
      <w:r w:rsidRPr="00AB6603">
        <w:t>) II</w:t>
      </w:r>
    </w:p>
    <w:p w14:paraId="3FED959C" w14:textId="77777777" w:rsidR="00F34A51" w:rsidRPr="00AB6603" w:rsidRDefault="00F34A51" w:rsidP="00F34A51">
      <w:r>
        <w:t>c</w:t>
      </w:r>
      <w:r w:rsidRPr="00AB6603">
        <w:t>) III</w:t>
      </w:r>
    </w:p>
    <w:p w14:paraId="18915FEF" w14:textId="77777777" w:rsidR="00F34A51" w:rsidRPr="00AB6603" w:rsidRDefault="00F34A51" w:rsidP="00F34A51">
      <w:r>
        <w:t>d</w:t>
      </w:r>
      <w:r w:rsidRPr="00AB6603">
        <w:t>) IV</w:t>
      </w:r>
    </w:p>
    <w:p w14:paraId="1C1A1AA2" w14:textId="77777777" w:rsidR="00F34A51" w:rsidRPr="00AB6603" w:rsidRDefault="00F34A51" w:rsidP="00F34A51">
      <w:r>
        <w:t>e</w:t>
      </w:r>
      <w:r w:rsidRPr="00AB6603">
        <w:t>) V</w:t>
      </w:r>
    </w:p>
    <w:p w14:paraId="307C8548" w14:textId="77777777" w:rsidR="00F34A51" w:rsidRDefault="00F34A51" w:rsidP="00F34A51"/>
    <w:p w14:paraId="3411D91F" w14:textId="77777777" w:rsidR="00F34A51" w:rsidRPr="00AB6603" w:rsidRDefault="00F34A51" w:rsidP="00F34A51">
      <w:r>
        <w:t>Answer:</w:t>
      </w:r>
      <w:r w:rsidRPr="00AB6603">
        <w:t xml:space="preserve"> A</w:t>
      </w:r>
    </w:p>
    <w:p w14:paraId="2BC35C6B" w14:textId="77777777" w:rsidR="00A84301" w:rsidRDefault="00A84301" w:rsidP="00A84301"/>
    <w:p w14:paraId="00BD4CC4" w14:textId="77777777" w:rsidR="00F34A51" w:rsidRPr="00AB6603" w:rsidRDefault="00F34A51" w:rsidP="00F34A51">
      <w:r w:rsidRPr="00AB6603">
        <w:t>Topic: Lewis Structures, Formal Charges</w:t>
      </w:r>
    </w:p>
    <w:p w14:paraId="7936B126" w14:textId="77777777" w:rsidR="00F34A51" w:rsidRPr="00C37014" w:rsidRDefault="00F34A51" w:rsidP="00F34A51">
      <w:r w:rsidRPr="00C37014">
        <w:t>Section: 1.</w:t>
      </w:r>
      <w:r>
        <w:t>4</w:t>
      </w:r>
    </w:p>
    <w:p w14:paraId="4236F69E" w14:textId="77777777" w:rsidR="00F34A51" w:rsidRPr="00C37014" w:rsidRDefault="00F34A51" w:rsidP="00F34A51">
      <w:r w:rsidRPr="00C37014">
        <w:t>Difficulty Level: Medium</w:t>
      </w:r>
    </w:p>
    <w:p w14:paraId="519FDB7F" w14:textId="77777777" w:rsidR="00F34A51" w:rsidRPr="00AB6603" w:rsidRDefault="00F34A51" w:rsidP="00F34A51"/>
    <w:p w14:paraId="7CB477A4" w14:textId="77777777" w:rsidR="00A84301" w:rsidRPr="00AB6603" w:rsidRDefault="00A84301" w:rsidP="00A84301"/>
    <w:p w14:paraId="325ECCFC" w14:textId="77777777" w:rsidR="00C157EB" w:rsidRPr="00AB6603" w:rsidRDefault="00C157EB" w:rsidP="00C157EB">
      <w:r>
        <w:t>12)</w:t>
      </w:r>
      <w:r w:rsidRPr="00AB6603">
        <w:t xml:space="preserve"> Which of the following is </w:t>
      </w:r>
      <w:r>
        <w:t xml:space="preserve">the </w:t>
      </w:r>
      <w:r w:rsidRPr="00AB6603">
        <w:t>Lewis structure for CH</w:t>
      </w:r>
      <w:r w:rsidRPr="0073472A">
        <w:rPr>
          <w:vertAlign w:val="subscript"/>
        </w:rPr>
        <w:t>3</w:t>
      </w:r>
      <w:r w:rsidRPr="00AB6603">
        <w:t>CO</w:t>
      </w:r>
      <w:r w:rsidRPr="0073472A">
        <w:rPr>
          <w:vertAlign w:val="subscript"/>
        </w:rPr>
        <w:t>2</w:t>
      </w:r>
      <w:r w:rsidRPr="00AB6603">
        <w:t>H?</w:t>
      </w:r>
    </w:p>
    <w:p w14:paraId="79EAA381" w14:textId="77777777" w:rsidR="00C157EB" w:rsidRPr="0073472A" w:rsidRDefault="00C157EB" w:rsidP="00C157EB">
      <w:r>
        <w:t>a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3C10BDAE" wp14:editId="69498BC8">
            <wp:extent cx="1282700" cy="596900"/>
            <wp:effectExtent l="0" t="0" r="0" b="0"/>
            <wp:docPr id="1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F8267" w14:textId="77777777" w:rsidR="00C157EB" w:rsidRPr="0073472A" w:rsidRDefault="00C157EB" w:rsidP="00C157EB">
      <w:r>
        <w:t>b</w:t>
      </w:r>
      <w:r w:rsidRPr="00AB6603">
        <w:t xml:space="preserve">) </w:t>
      </w:r>
      <w:r w:rsidR="00EE0A56">
        <w:object w:dxaOrig="2261" w:dyaOrig="1308" w14:anchorId="4584741D">
          <v:shape id="_x0000_i1030" type="#_x0000_t75" style="width:101pt;height:58.05pt" o:ole="">
            <v:imagedata r:id="rId23" o:title=""/>
          </v:shape>
          <o:OLEObject Type="Embed" ProgID="ChemDraw.Document.5.0" ShapeID="_x0000_i1030" DrawAspect="Content" ObjectID="_1513284011" r:id="rId24"/>
        </w:object>
      </w:r>
    </w:p>
    <w:p w14:paraId="518A6AAE" w14:textId="77777777" w:rsidR="00C157EB" w:rsidRPr="0073472A" w:rsidRDefault="00C157EB" w:rsidP="00C157EB">
      <w:r>
        <w:t>c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05674B10" wp14:editId="66B76613">
            <wp:extent cx="1041400" cy="609600"/>
            <wp:effectExtent l="0" t="0" r="0" b="0"/>
            <wp:docPr id="1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B7711" w14:textId="77777777" w:rsidR="00C157EB" w:rsidRPr="0073472A" w:rsidRDefault="00C157EB" w:rsidP="00C157EB">
      <w:r>
        <w:t>d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24D3C8C3" wp14:editId="6BC99CDB">
            <wp:extent cx="1041400" cy="609600"/>
            <wp:effectExtent l="0" t="0" r="0" b="0"/>
            <wp:docPr id="1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3A98F" w14:textId="77777777" w:rsidR="00C157EB" w:rsidRPr="0073472A" w:rsidRDefault="00C157EB" w:rsidP="00C157EB">
      <w:r>
        <w:t>e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30936A5B" wp14:editId="2263F502">
            <wp:extent cx="1282700" cy="596900"/>
            <wp:effectExtent l="0" t="0" r="0" b="0"/>
            <wp:docPr id="1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9962" w14:textId="77777777" w:rsidR="00C157EB" w:rsidRDefault="00C157EB" w:rsidP="00C157EB"/>
    <w:p w14:paraId="2865148D" w14:textId="77777777" w:rsidR="00C157EB" w:rsidRPr="00AB6603" w:rsidRDefault="00C157EB" w:rsidP="00C157EB">
      <w:r>
        <w:t>Answer:</w:t>
      </w:r>
      <w:r w:rsidRPr="00AB6603">
        <w:t xml:space="preserve"> D</w:t>
      </w:r>
    </w:p>
    <w:p w14:paraId="48D237CB" w14:textId="77777777" w:rsidR="00C157EB" w:rsidRDefault="00C157EB" w:rsidP="00A84301"/>
    <w:p w14:paraId="43B34707" w14:textId="77777777" w:rsidR="00C157EB" w:rsidRPr="00AB6603" w:rsidRDefault="00C157EB" w:rsidP="00C157EB">
      <w:r w:rsidRPr="00AB6603">
        <w:t>Topic: Lewis Structures</w:t>
      </w:r>
    </w:p>
    <w:p w14:paraId="4FB8C10B" w14:textId="77777777" w:rsidR="00C157EB" w:rsidRPr="00C37014" w:rsidRDefault="00C157EB" w:rsidP="00C157EB">
      <w:r w:rsidRPr="00C37014">
        <w:t>Section: 1.</w:t>
      </w:r>
      <w:r>
        <w:t>4</w:t>
      </w:r>
    </w:p>
    <w:p w14:paraId="7DD2933E" w14:textId="77777777" w:rsidR="00C157EB" w:rsidRPr="00C37014" w:rsidRDefault="00C157EB" w:rsidP="00C157EB">
      <w:r w:rsidRPr="00C37014">
        <w:t>Difficulty Level: Hard</w:t>
      </w:r>
    </w:p>
    <w:p w14:paraId="12679FF9" w14:textId="77777777" w:rsidR="00C157EB" w:rsidRDefault="00C157EB" w:rsidP="00A84301"/>
    <w:p w14:paraId="2C70BD0B" w14:textId="77777777" w:rsidR="00C157EB" w:rsidRDefault="00C157EB" w:rsidP="00A84301"/>
    <w:p w14:paraId="7C112190" w14:textId="77777777" w:rsidR="00C157EB" w:rsidRDefault="00C157EB" w:rsidP="00C157EB">
      <w:r>
        <w:t>13)</w:t>
      </w:r>
      <w:r w:rsidRPr="00AB6603">
        <w:t xml:space="preserve"> Considering Lewis structures, which of these compounds possesses a single unpaired electron?</w:t>
      </w:r>
    </w:p>
    <w:p w14:paraId="384197F6" w14:textId="77777777" w:rsidR="00C157EB" w:rsidRPr="00AB6603" w:rsidRDefault="00C157EB" w:rsidP="00C157EB"/>
    <w:p w14:paraId="476F7B94" w14:textId="77777777" w:rsidR="00C157EB" w:rsidRPr="00AB6603" w:rsidRDefault="00C157EB" w:rsidP="00C157EB">
      <w:r>
        <w:t>a</w:t>
      </w:r>
      <w:r w:rsidRPr="00AB6603">
        <w:t>) N</w:t>
      </w:r>
      <w:r w:rsidRPr="00AB6603">
        <w:rPr>
          <w:vertAlign w:val="subscript"/>
        </w:rPr>
        <w:t>2</w:t>
      </w:r>
    </w:p>
    <w:p w14:paraId="1AE4B3FC" w14:textId="77777777" w:rsidR="00C157EB" w:rsidRPr="00AB6603" w:rsidRDefault="00C157EB" w:rsidP="00C157EB">
      <w:r>
        <w:t>b</w:t>
      </w:r>
      <w:r w:rsidRPr="00AB6603">
        <w:t>) N</w:t>
      </w:r>
      <w:r w:rsidRPr="00AB6603">
        <w:rPr>
          <w:vertAlign w:val="subscript"/>
        </w:rPr>
        <w:t>2</w:t>
      </w:r>
      <w:r w:rsidRPr="00AB6603">
        <w:t>O</w:t>
      </w:r>
    </w:p>
    <w:p w14:paraId="52D98E82" w14:textId="77777777" w:rsidR="00C157EB" w:rsidRPr="00AB6603" w:rsidRDefault="00C157EB" w:rsidP="00C157EB">
      <w:r>
        <w:t>c</w:t>
      </w:r>
      <w:r w:rsidRPr="00AB6603">
        <w:t>) NO</w:t>
      </w:r>
    </w:p>
    <w:p w14:paraId="7F3CE165" w14:textId="77777777" w:rsidR="00C157EB" w:rsidRPr="00AB6603" w:rsidRDefault="00C157EB" w:rsidP="00C157EB">
      <w:r>
        <w:t>d</w:t>
      </w:r>
      <w:r w:rsidRPr="00AB6603">
        <w:t>) N</w:t>
      </w:r>
      <w:r w:rsidRPr="00AB6603">
        <w:rPr>
          <w:vertAlign w:val="subscript"/>
        </w:rPr>
        <w:t>2</w:t>
      </w:r>
      <w:r w:rsidRPr="00AB6603">
        <w:t>O</w:t>
      </w:r>
      <w:r w:rsidRPr="00AB6603">
        <w:rPr>
          <w:vertAlign w:val="subscript"/>
        </w:rPr>
        <w:t>4</w:t>
      </w:r>
    </w:p>
    <w:p w14:paraId="5D9FED87" w14:textId="77777777" w:rsidR="00C157EB" w:rsidRPr="00AB6603" w:rsidRDefault="00C157EB" w:rsidP="00C157EB">
      <w:r>
        <w:t>e</w:t>
      </w:r>
      <w:r w:rsidRPr="00AB6603">
        <w:t>) O</w:t>
      </w:r>
      <w:r w:rsidRPr="00AB6603">
        <w:rPr>
          <w:vertAlign w:val="subscript"/>
        </w:rPr>
        <w:t>2</w:t>
      </w:r>
    </w:p>
    <w:p w14:paraId="5B684E66" w14:textId="77777777" w:rsidR="00C157EB" w:rsidRDefault="00C157EB" w:rsidP="00C157EB"/>
    <w:p w14:paraId="4B9490A5" w14:textId="77777777" w:rsidR="00C157EB" w:rsidRPr="00AB6603" w:rsidRDefault="00C157EB" w:rsidP="00C157EB">
      <w:r>
        <w:t>Answer:</w:t>
      </w:r>
      <w:r w:rsidRPr="00AB6603">
        <w:t xml:space="preserve"> C</w:t>
      </w:r>
    </w:p>
    <w:p w14:paraId="1D7DF1DF" w14:textId="77777777" w:rsidR="00C157EB" w:rsidRDefault="00C157EB" w:rsidP="00C157EB"/>
    <w:p w14:paraId="03B4A905" w14:textId="77777777" w:rsidR="00C157EB" w:rsidRPr="00AB6603" w:rsidRDefault="00C157EB" w:rsidP="00C157EB">
      <w:r w:rsidRPr="00AB6603">
        <w:t>Topic: Lewis Structures</w:t>
      </w:r>
    </w:p>
    <w:p w14:paraId="44C4D05A" w14:textId="77777777" w:rsidR="00C157EB" w:rsidRPr="00C37014" w:rsidRDefault="00C157EB" w:rsidP="00C157EB">
      <w:r w:rsidRPr="00C37014">
        <w:t>Section: 1.</w:t>
      </w:r>
      <w:r>
        <w:t>4</w:t>
      </w:r>
    </w:p>
    <w:p w14:paraId="4D79D4A0" w14:textId="77777777" w:rsidR="00C157EB" w:rsidRPr="00C37014" w:rsidRDefault="00C157EB" w:rsidP="00C157EB">
      <w:r w:rsidRPr="00C37014">
        <w:t>Difficulty Level: Hard</w:t>
      </w:r>
    </w:p>
    <w:p w14:paraId="55DEE659" w14:textId="77777777" w:rsidR="00C157EB" w:rsidRPr="00AB6603" w:rsidRDefault="00C157EB" w:rsidP="00C157EB"/>
    <w:p w14:paraId="6337D792" w14:textId="77777777" w:rsidR="00A84301" w:rsidRDefault="00A84301" w:rsidP="00A84301"/>
    <w:p w14:paraId="7055E3D0" w14:textId="77777777" w:rsidR="00C157EB" w:rsidRDefault="00C157EB" w:rsidP="00C157EB">
      <w:r>
        <w:lastRenderedPageBreak/>
        <w:t>14)</w:t>
      </w:r>
      <w:r w:rsidRPr="00AB6603">
        <w:t xml:space="preserve"> </w:t>
      </w:r>
      <w:r w:rsidR="00EE0A56" w:rsidRPr="00AB6603">
        <w:object w:dxaOrig="1020" w:dyaOrig="536" w14:anchorId="6FBB204C">
          <v:shape id="_x0000_i1031" type="#_x0000_t75" style="width:50.5pt;height:26.85pt" o:ole="">
            <v:imagedata r:id="rId28" o:title=""/>
          </v:shape>
          <o:OLEObject Type="Embed" ProgID="ChemDraw.Document.5.0" ShapeID="_x0000_i1031" DrawAspect="Content" ObjectID="_1513284012" r:id="rId29"/>
        </w:object>
      </w:r>
      <w:r w:rsidRPr="00AB6603">
        <w:t xml:space="preserve"> is a generalized structural representation which can be used for all of the following, except:</w:t>
      </w:r>
    </w:p>
    <w:p w14:paraId="2A11925B" w14:textId="77777777" w:rsidR="00C157EB" w:rsidRPr="00AB6603" w:rsidRDefault="00C157EB" w:rsidP="00C157EB"/>
    <w:p w14:paraId="7F288732" w14:textId="77777777" w:rsidR="00C157EB" w:rsidRPr="00AB6603" w:rsidRDefault="00C157EB" w:rsidP="00C157EB">
      <w:r>
        <w:t>a</w:t>
      </w:r>
      <w:r w:rsidRPr="00AB6603">
        <w:t xml:space="preserve">) </w:t>
      </w:r>
      <w:r>
        <w:t>H</w:t>
      </w:r>
      <w:r w:rsidRPr="00F34A51">
        <w:rPr>
          <w:vertAlign w:val="subscript"/>
        </w:rPr>
        <w:t>2</w:t>
      </w:r>
      <w:r>
        <w:t>O</w:t>
      </w:r>
    </w:p>
    <w:p w14:paraId="50D776B5" w14:textId="7056E827" w:rsidR="00C157EB" w:rsidRDefault="00C157EB" w:rsidP="00C157EB">
      <w:r>
        <w:t>b</w:t>
      </w:r>
      <w:r w:rsidRPr="00AB6603">
        <w:t xml:space="preserve">) </w:t>
      </w:r>
      <w:r w:rsidR="00AD2D12" w:rsidRPr="007D3278">
        <w:t>H</w:t>
      </w:r>
      <w:r w:rsidR="00AD2D12" w:rsidRPr="007D3278">
        <w:rPr>
          <w:vertAlign w:val="subscript"/>
        </w:rPr>
        <w:t>2</w:t>
      </w:r>
      <w:r w:rsidR="00AD2D12">
        <w:t>Se</w:t>
      </w:r>
    </w:p>
    <w:p w14:paraId="74F1ED2B" w14:textId="77777777" w:rsidR="00C157EB" w:rsidRPr="00AB6603" w:rsidRDefault="00C157EB" w:rsidP="00C157EB">
      <w:r>
        <w:t>c</w:t>
      </w:r>
      <w:r w:rsidRPr="00AB6603">
        <w:t>) H</w:t>
      </w:r>
      <w:r w:rsidRPr="00AB6603">
        <w:rPr>
          <w:vertAlign w:val="subscript"/>
        </w:rPr>
        <w:t>2</w:t>
      </w:r>
      <w:r w:rsidRPr="00AB6603">
        <w:t>S</w:t>
      </w:r>
    </w:p>
    <w:p w14:paraId="00248EA6" w14:textId="77777777" w:rsidR="00C157EB" w:rsidRPr="00AB6603" w:rsidRDefault="00C157EB" w:rsidP="00C157EB">
      <w:r>
        <w:t>d</w:t>
      </w:r>
      <w:r w:rsidRPr="00AB6603">
        <w:t>) Be</w:t>
      </w:r>
      <w:r>
        <w:t>H</w:t>
      </w:r>
      <w:r w:rsidRPr="00AB6603">
        <w:rPr>
          <w:vertAlign w:val="subscript"/>
        </w:rPr>
        <w:t>2</w:t>
      </w:r>
    </w:p>
    <w:p w14:paraId="15812BE2" w14:textId="77777777" w:rsidR="00C157EB" w:rsidRPr="00AB6603" w:rsidRDefault="00C157EB" w:rsidP="00C157EB">
      <w:r>
        <w:t>e</w:t>
      </w:r>
      <w:r w:rsidRPr="00AB6603">
        <w:t>) There is no exception</w:t>
      </w:r>
      <w:r>
        <w:t>.</w:t>
      </w:r>
    </w:p>
    <w:p w14:paraId="177D2BB6" w14:textId="77777777" w:rsidR="00C157EB" w:rsidRDefault="00C157EB" w:rsidP="00C157EB"/>
    <w:p w14:paraId="3802A636" w14:textId="77777777" w:rsidR="00C157EB" w:rsidRPr="00AB6603" w:rsidRDefault="00C157EB" w:rsidP="00C157EB">
      <w:r>
        <w:t>Answer:</w:t>
      </w:r>
      <w:r w:rsidRPr="00AB6603">
        <w:t xml:space="preserve"> D</w:t>
      </w:r>
    </w:p>
    <w:p w14:paraId="58AF4162" w14:textId="77777777" w:rsidR="00A84301" w:rsidRDefault="00A84301" w:rsidP="00A84301"/>
    <w:p w14:paraId="566C41DD" w14:textId="77777777" w:rsidR="00C157EB" w:rsidRPr="00AB6603" w:rsidRDefault="00C157EB" w:rsidP="00C157EB">
      <w:r w:rsidRPr="00AB6603">
        <w:t>Topic: Lewis Structures</w:t>
      </w:r>
    </w:p>
    <w:p w14:paraId="12279F64" w14:textId="77777777" w:rsidR="00C157EB" w:rsidRPr="00C37014" w:rsidRDefault="00C157EB" w:rsidP="00C157EB">
      <w:r w:rsidRPr="00C37014">
        <w:t>Section: 1.</w:t>
      </w:r>
      <w:r>
        <w:t>4</w:t>
      </w:r>
    </w:p>
    <w:p w14:paraId="151A8C95" w14:textId="77777777" w:rsidR="00C157EB" w:rsidRPr="00C37014" w:rsidRDefault="00C157EB" w:rsidP="00C157EB">
      <w:r w:rsidRPr="00C37014">
        <w:t>Difficulty Level: Hard</w:t>
      </w:r>
    </w:p>
    <w:p w14:paraId="368FEE05" w14:textId="77777777" w:rsidR="00A84301" w:rsidRDefault="00A84301" w:rsidP="00A84301"/>
    <w:p w14:paraId="4AAB1101" w14:textId="77777777" w:rsidR="00A84301" w:rsidRPr="00AB6603" w:rsidRDefault="00A84301" w:rsidP="00A84301"/>
    <w:p w14:paraId="1FB82F61" w14:textId="77777777" w:rsidR="00C157EB" w:rsidRDefault="00C157EB" w:rsidP="00C157EB">
      <w:r>
        <w:t>15)</w:t>
      </w:r>
      <w:r w:rsidRPr="00AB6603">
        <w:t xml:space="preserve"> Expa</w:t>
      </w:r>
      <w:r>
        <w:t>ns</w:t>
      </w:r>
      <w:r w:rsidRPr="00AB6603">
        <w:t>ion of the valence shell to accommodate more than eight electrons is possible with</w:t>
      </w:r>
      <w:r>
        <w:t xml:space="preserve"> ___.</w:t>
      </w:r>
    </w:p>
    <w:p w14:paraId="77FE51CF" w14:textId="77777777" w:rsidR="00C157EB" w:rsidRPr="00AB6603" w:rsidRDefault="00C157EB" w:rsidP="00C157EB"/>
    <w:p w14:paraId="72956D87" w14:textId="77777777" w:rsidR="00C157EB" w:rsidRPr="00AB6603" w:rsidRDefault="00C157EB" w:rsidP="00C157EB">
      <w:r>
        <w:t>a</w:t>
      </w:r>
      <w:r w:rsidRPr="00AB6603">
        <w:t xml:space="preserve">) </w:t>
      </w:r>
      <w:r>
        <w:t>f</w:t>
      </w:r>
      <w:r w:rsidRPr="00AB6603">
        <w:t>luorine</w:t>
      </w:r>
    </w:p>
    <w:p w14:paraId="6997D3A5" w14:textId="77777777" w:rsidR="00C157EB" w:rsidRPr="00AB6603" w:rsidRDefault="00C157EB" w:rsidP="00C157EB">
      <w:r>
        <w:t>b</w:t>
      </w:r>
      <w:r w:rsidRPr="00AB6603">
        <w:t xml:space="preserve">) </w:t>
      </w:r>
      <w:r>
        <w:t>n</w:t>
      </w:r>
      <w:r w:rsidRPr="00AB6603">
        <w:t>itrogen</w:t>
      </w:r>
    </w:p>
    <w:p w14:paraId="009F47AC" w14:textId="77777777" w:rsidR="00C157EB" w:rsidRPr="00AB6603" w:rsidRDefault="00C157EB" w:rsidP="00C157EB">
      <w:r>
        <w:t>c</w:t>
      </w:r>
      <w:r w:rsidRPr="00AB6603">
        <w:t xml:space="preserve">) </w:t>
      </w:r>
      <w:r>
        <w:t>c</w:t>
      </w:r>
      <w:r w:rsidRPr="00AB6603">
        <w:t>arbon</w:t>
      </w:r>
    </w:p>
    <w:p w14:paraId="798D4615" w14:textId="77777777" w:rsidR="00C157EB" w:rsidRPr="00AB6603" w:rsidRDefault="00C157EB" w:rsidP="00C157EB">
      <w:r>
        <w:t>d</w:t>
      </w:r>
      <w:r w:rsidRPr="00AB6603">
        <w:t xml:space="preserve">) </w:t>
      </w:r>
      <w:r>
        <w:t>s</w:t>
      </w:r>
      <w:r w:rsidRPr="00AB6603">
        <w:t>ulfur</w:t>
      </w:r>
    </w:p>
    <w:p w14:paraId="3BC6811A" w14:textId="77777777" w:rsidR="00C157EB" w:rsidRPr="00AB6603" w:rsidRDefault="00C157EB" w:rsidP="00C157EB">
      <w:r>
        <w:t>e</w:t>
      </w:r>
      <w:r w:rsidRPr="00AB6603">
        <w:t xml:space="preserve">) </w:t>
      </w:r>
      <w:r>
        <w:t>b</w:t>
      </w:r>
      <w:r w:rsidRPr="00AB6603">
        <w:t>eryllium</w:t>
      </w:r>
    </w:p>
    <w:p w14:paraId="49538FFF" w14:textId="77777777" w:rsidR="00C157EB" w:rsidRPr="00AB6603" w:rsidRDefault="00C157EB" w:rsidP="00C157EB">
      <w:r>
        <w:t>Answer:</w:t>
      </w:r>
      <w:r w:rsidRPr="00AB6603">
        <w:t xml:space="preserve"> D</w:t>
      </w:r>
    </w:p>
    <w:p w14:paraId="25C80367" w14:textId="77777777" w:rsidR="00A84301" w:rsidRDefault="00A84301" w:rsidP="00A84301"/>
    <w:p w14:paraId="05375120" w14:textId="77777777" w:rsidR="00C157EB" w:rsidRPr="00AB6603" w:rsidRDefault="00C157EB" w:rsidP="00C157EB">
      <w:r w:rsidRPr="00AB6603">
        <w:t>Topic: Lewis Structures, Formal Charges</w:t>
      </w:r>
    </w:p>
    <w:p w14:paraId="362FEFC6" w14:textId="77777777" w:rsidR="00C157EB" w:rsidRPr="00C37014" w:rsidRDefault="00C157EB" w:rsidP="00C157EB">
      <w:r w:rsidRPr="00C37014">
        <w:t>Section: 1.</w:t>
      </w:r>
      <w:r>
        <w:t>2, 1.4</w:t>
      </w:r>
    </w:p>
    <w:p w14:paraId="680E4CC7" w14:textId="77777777" w:rsidR="00C157EB" w:rsidRPr="00C37014" w:rsidRDefault="00C157EB" w:rsidP="00C157EB">
      <w:r w:rsidRPr="00C37014">
        <w:t>Difficulty Level: Easy</w:t>
      </w:r>
    </w:p>
    <w:p w14:paraId="07A463EF" w14:textId="77777777" w:rsidR="00C157EB" w:rsidRPr="00AB6603" w:rsidRDefault="00C157EB" w:rsidP="00C157EB"/>
    <w:p w14:paraId="489A820B" w14:textId="77777777" w:rsidR="00A84301" w:rsidRPr="00AB6603" w:rsidRDefault="00A84301" w:rsidP="00A84301"/>
    <w:p w14:paraId="6A7BBF01" w14:textId="77777777" w:rsidR="00C157EB" w:rsidRPr="00AB6603" w:rsidRDefault="00C157EB" w:rsidP="00C157EB">
      <w:r>
        <w:t>16)</w:t>
      </w:r>
      <w:r w:rsidRPr="00AB6603">
        <w:t xml:space="preserve"> What is the formal charge on oxygen in the following structure?</w:t>
      </w:r>
      <w:r>
        <w:br/>
      </w:r>
      <w:r w:rsidR="002908E8">
        <w:rPr>
          <w:noProof/>
        </w:rPr>
        <w:drawing>
          <wp:inline distT="0" distB="0" distL="0" distR="0" wp14:anchorId="78D2E3E4" wp14:editId="4D7D8B67">
            <wp:extent cx="635000" cy="165100"/>
            <wp:effectExtent l="0" t="0" r="0" b="0"/>
            <wp:docPr id="1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B6F7E" w14:textId="77777777" w:rsidR="00C157EB" w:rsidRDefault="00C157EB" w:rsidP="00C157EB"/>
    <w:p w14:paraId="56D0FE5A" w14:textId="77777777" w:rsidR="00C157EB" w:rsidRPr="00AB6603" w:rsidRDefault="00C157EB" w:rsidP="00C157EB">
      <w:r>
        <w:t>a</w:t>
      </w:r>
      <w:r w:rsidRPr="00AB6603">
        <w:t>) +2</w:t>
      </w:r>
    </w:p>
    <w:p w14:paraId="2ABAAAC6" w14:textId="77777777" w:rsidR="00C157EB" w:rsidRPr="00AB6603" w:rsidRDefault="00C157EB" w:rsidP="00C157EB">
      <w:r>
        <w:t>b</w:t>
      </w:r>
      <w:r w:rsidRPr="00AB6603">
        <w:t>) +1</w:t>
      </w:r>
    </w:p>
    <w:p w14:paraId="56362CDE" w14:textId="77777777" w:rsidR="00C157EB" w:rsidRPr="00AB6603" w:rsidRDefault="00C157EB" w:rsidP="00C157EB">
      <w:r>
        <w:t>c</w:t>
      </w:r>
      <w:r w:rsidRPr="00AB6603">
        <w:t>) 0</w:t>
      </w:r>
    </w:p>
    <w:p w14:paraId="776430AA" w14:textId="77777777" w:rsidR="00C157EB" w:rsidRPr="00AB6603" w:rsidRDefault="00C157EB" w:rsidP="00C157EB">
      <w:r>
        <w:t>d</w:t>
      </w:r>
      <w:r w:rsidRPr="00AB6603">
        <w:t>) -1</w:t>
      </w:r>
    </w:p>
    <w:p w14:paraId="59ABD8CD" w14:textId="77777777" w:rsidR="00C157EB" w:rsidRPr="00AB6603" w:rsidRDefault="00C157EB" w:rsidP="00C157EB">
      <w:r>
        <w:t>e</w:t>
      </w:r>
      <w:r w:rsidRPr="00AB6603">
        <w:t>) -2</w:t>
      </w:r>
    </w:p>
    <w:p w14:paraId="30A911CE" w14:textId="77777777" w:rsidR="00C157EB" w:rsidRDefault="00C157EB" w:rsidP="00C157EB"/>
    <w:p w14:paraId="611CE3CD" w14:textId="77777777" w:rsidR="00C157EB" w:rsidRPr="00AB6603" w:rsidRDefault="00C157EB" w:rsidP="00C157EB">
      <w:r>
        <w:t>Answer:</w:t>
      </w:r>
      <w:r w:rsidRPr="00AB6603">
        <w:t xml:space="preserve"> B</w:t>
      </w:r>
    </w:p>
    <w:p w14:paraId="2C5C12C1" w14:textId="77777777" w:rsidR="00A84301" w:rsidRDefault="00A84301" w:rsidP="00A84301"/>
    <w:p w14:paraId="63484370" w14:textId="77777777" w:rsidR="00C157EB" w:rsidRPr="00AB6603" w:rsidRDefault="00C157EB" w:rsidP="00C157EB">
      <w:r w:rsidRPr="00AB6603">
        <w:t>Topic: Lewis Structures, Formal Charges</w:t>
      </w:r>
    </w:p>
    <w:p w14:paraId="66500AE8" w14:textId="77777777" w:rsidR="00C157EB" w:rsidRPr="00C37014" w:rsidRDefault="00C157EB" w:rsidP="00C157EB">
      <w:r w:rsidRPr="00C37014">
        <w:t>Section: 1.</w:t>
      </w:r>
      <w:r>
        <w:t>5</w:t>
      </w:r>
    </w:p>
    <w:p w14:paraId="27BF63B7" w14:textId="77777777" w:rsidR="00C157EB" w:rsidRPr="00C37014" w:rsidRDefault="00C157EB" w:rsidP="00C157EB">
      <w:r w:rsidRPr="00C37014">
        <w:t>Difficulty Level: Easy</w:t>
      </w:r>
    </w:p>
    <w:p w14:paraId="73278484" w14:textId="77777777" w:rsidR="00C157EB" w:rsidRPr="0073472A" w:rsidRDefault="00C157EB" w:rsidP="00C157EB">
      <w:r>
        <w:lastRenderedPageBreak/>
        <w:t>17)</w:t>
      </w:r>
      <w:r w:rsidRPr="00AB6603">
        <w:t xml:space="preserve"> What is the formal charge on carbon in the following structure?</w:t>
      </w:r>
      <w:r>
        <w:br/>
      </w:r>
      <w:r w:rsidR="00EE0A56">
        <w:object w:dxaOrig="1387" w:dyaOrig="636" w14:anchorId="6459C5B5">
          <v:shape id="_x0000_i1032" type="#_x0000_t75" style="width:54.8pt;height:24.7pt" o:ole="">
            <v:imagedata r:id="rId31" o:title=""/>
          </v:shape>
          <o:OLEObject Type="Embed" ProgID="ChemDraw.Document.5.0" ShapeID="_x0000_i1032" DrawAspect="Content" ObjectID="_1513284013" r:id="rId32"/>
        </w:object>
      </w:r>
    </w:p>
    <w:p w14:paraId="4E13BD47" w14:textId="77777777" w:rsidR="00C157EB" w:rsidRDefault="00C157EB" w:rsidP="00C157EB"/>
    <w:p w14:paraId="66513A69" w14:textId="77777777" w:rsidR="00C157EB" w:rsidRPr="00AB6603" w:rsidRDefault="00C157EB" w:rsidP="00C157EB">
      <w:r>
        <w:t>a</w:t>
      </w:r>
      <w:r w:rsidRPr="00AB6603">
        <w:t>) +2</w:t>
      </w:r>
    </w:p>
    <w:p w14:paraId="553AC461" w14:textId="77777777" w:rsidR="00C157EB" w:rsidRPr="00AB6603" w:rsidRDefault="00C157EB" w:rsidP="00C157EB">
      <w:r>
        <w:t>b</w:t>
      </w:r>
      <w:r w:rsidRPr="00AB6603">
        <w:t>) +1</w:t>
      </w:r>
    </w:p>
    <w:p w14:paraId="4A8CAF34" w14:textId="77777777" w:rsidR="00C157EB" w:rsidRPr="00AB6603" w:rsidRDefault="00C157EB" w:rsidP="00C157EB">
      <w:r>
        <w:t>c</w:t>
      </w:r>
      <w:r w:rsidRPr="00AB6603">
        <w:t>) 0</w:t>
      </w:r>
    </w:p>
    <w:p w14:paraId="122A424C" w14:textId="77777777" w:rsidR="00C157EB" w:rsidRPr="00AB6603" w:rsidRDefault="00C157EB" w:rsidP="00C157EB">
      <w:r>
        <w:t>d</w:t>
      </w:r>
      <w:r w:rsidRPr="00AB6603">
        <w:t>) -1</w:t>
      </w:r>
    </w:p>
    <w:p w14:paraId="7A3E205E" w14:textId="77777777" w:rsidR="00C157EB" w:rsidRPr="00AB6603" w:rsidRDefault="00C157EB" w:rsidP="00C157EB">
      <w:r>
        <w:t>e</w:t>
      </w:r>
      <w:r w:rsidRPr="00AB6603">
        <w:t>) -2</w:t>
      </w:r>
    </w:p>
    <w:p w14:paraId="3C6CB048" w14:textId="77777777" w:rsidR="00C157EB" w:rsidRDefault="00C157EB" w:rsidP="00C157EB"/>
    <w:p w14:paraId="30B396FE" w14:textId="77777777" w:rsidR="00C157EB" w:rsidRPr="00AB6603" w:rsidRDefault="00C157EB" w:rsidP="00C157EB">
      <w:r>
        <w:t>Answer:</w:t>
      </w:r>
      <w:r w:rsidRPr="00AB6603">
        <w:t xml:space="preserve"> C</w:t>
      </w:r>
    </w:p>
    <w:p w14:paraId="74B46A22" w14:textId="77777777" w:rsidR="00C157EB" w:rsidRDefault="00C157EB" w:rsidP="00A84301"/>
    <w:p w14:paraId="48588EB7" w14:textId="77777777" w:rsidR="00C157EB" w:rsidRPr="00AB6603" w:rsidRDefault="00C157EB" w:rsidP="00C157EB">
      <w:r w:rsidRPr="00AB6603">
        <w:t>Topic: Lewis Structures, Formal Charges</w:t>
      </w:r>
    </w:p>
    <w:p w14:paraId="0867DFC5" w14:textId="77777777" w:rsidR="00C157EB" w:rsidRPr="00C37014" w:rsidRDefault="00C157EB" w:rsidP="00C157EB">
      <w:r w:rsidRPr="00C37014">
        <w:t>Section: 1.</w:t>
      </w:r>
      <w:r>
        <w:t>5</w:t>
      </w:r>
    </w:p>
    <w:p w14:paraId="14004184" w14:textId="77777777" w:rsidR="00C157EB" w:rsidRPr="00C37014" w:rsidRDefault="00C157EB" w:rsidP="00C157EB">
      <w:r w:rsidRPr="00C37014">
        <w:t>Difficulty Level: Easy</w:t>
      </w:r>
    </w:p>
    <w:p w14:paraId="68DE1A3A" w14:textId="77777777" w:rsidR="00C157EB" w:rsidRDefault="00C157EB" w:rsidP="00A84301"/>
    <w:p w14:paraId="2BA10288" w14:textId="77777777" w:rsidR="00C157EB" w:rsidRDefault="00C157EB" w:rsidP="00A84301"/>
    <w:p w14:paraId="5AEADE9E" w14:textId="77777777" w:rsidR="00C157EB" w:rsidRPr="00AB6603" w:rsidRDefault="00C157EB" w:rsidP="00C157EB">
      <w:r>
        <w:t>18)</w:t>
      </w:r>
      <w:r w:rsidRPr="00AB6603">
        <w:t xml:space="preserve"> In which structure(s) below does the oxygen have a formal charge of +1?</w:t>
      </w:r>
    </w:p>
    <w:p w14:paraId="7F6B2A9D" w14:textId="77777777" w:rsidR="00C157EB" w:rsidRPr="00AB6603" w:rsidRDefault="00C157EB" w:rsidP="00C157EB"/>
    <w:p w14:paraId="4D4EB35C" w14:textId="77777777" w:rsidR="00C157EB" w:rsidRPr="00AB6603" w:rsidRDefault="00EE0A56" w:rsidP="00C157EB">
      <w:r w:rsidRPr="00AB6603">
        <w:object w:dxaOrig="6868" w:dyaOrig="1128" w14:anchorId="6302A20B">
          <v:shape id="_x0000_i1033" type="#_x0000_t75" style="width:342.8pt;height:55.9pt" o:ole="">
            <v:imagedata r:id="rId33" o:title=""/>
          </v:shape>
          <o:OLEObject Type="Embed" ProgID="ChemDraw.Document.5.0" ShapeID="_x0000_i1033" DrawAspect="Content" ObjectID="_1513284014" r:id="rId34"/>
        </w:object>
      </w:r>
    </w:p>
    <w:p w14:paraId="5F43A0AB" w14:textId="77777777" w:rsidR="00C157EB" w:rsidRPr="00AB6603" w:rsidRDefault="00C157EB" w:rsidP="00C157EB"/>
    <w:p w14:paraId="4077AE91" w14:textId="77777777" w:rsidR="00C157EB" w:rsidRPr="00AB6603" w:rsidRDefault="00C157EB" w:rsidP="00C157EB">
      <w:r w:rsidRPr="00AB6603">
        <w:t xml:space="preserve"> </w:t>
      </w:r>
      <w:r w:rsidRPr="00AB6603">
        <w:rPr>
          <w:sz w:val="2"/>
          <w:szCs w:val="2"/>
        </w:rPr>
        <w:t>s</w:t>
      </w:r>
    </w:p>
    <w:p w14:paraId="4A70C079" w14:textId="77777777" w:rsidR="00C157EB" w:rsidRPr="00AB6603" w:rsidRDefault="00C157EB" w:rsidP="00C157EB">
      <w:r>
        <w:t>a</w:t>
      </w:r>
      <w:r w:rsidRPr="00AB6603">
        <w:t xml:space="preserve">) </w:t>
      </w:r>
      <w:r>
        <w:t>I only</w:t>
      </w:r>
    </w:p>
    <w:p w14:paraId="6294CCF4" w14:textId="77777777" w:rsidR="00C157EB" w:rsidRPr="00AB6603" w:rsidRDefault="00C157EB" w:rsidP="00C157EB">
      <w:r>
        <w:t>b</w:t>
      </w:r>
      <w:r w:rsidRPr="00AB6603">
        <w:t>) II only</w:t>
      </w:r>
    </w:p>
    <w:p w14:paraId="0187952B" w14:textId="77777777" w:rsidR="00C157EB" w:rsidRPr="00AB6603" w:rsidRDefault="00C157EB" w:rsidP="00C157EB">
      <w:r>
        <w:t>c</w:t>
      </w:r>
      <w:r w:rsidRPr="00AB6603">
        <w:t>) I and III</w:t>
      </w:r>
    </w:p>
    <w:p w14:paraId="49725502" w14:textId="77777777" w:rsidR="00C157EB" w:rsidRPr="00AB6603" w:rsidRDefault="00C157EB" w:rsidP="00C157EB">
      <w:r>
        <w:t>d</w:t>
      </w:r>
      <w:r w:rsidRPr="00AB6603">
        <w:t>) I and IV</w:t>
      </w:r>
    </w:p>
    <w:p w14:paraId="42340505" w14:textId="77777777" w:rsidR="00C157EB" w:rsidRPr="00AB6603" w:rsidRDefault="00C157EB" w:rsidP="00C157EB">
      <w:r>
        <w:t>e</w:t>
      </w:r>
      <w:r w:rsidRPr="00AB6603">
        <w:t>) I, III, and IV</w:t>
      </w:r>
    </w:p>
    <w:p w14:paraId="60B16735" w14:textId="77777777" w:rsidR="00C157EB" w:rsidRDefault="00C157EB" w:rsidP="00C157EB"/>
    <w:p w14:paraId="10D146A8" w14:textId="77777777" w:rsidR="00C157EB" w:rsidRPr="00AB6603" w:rsidRDefault="00C157EB" w:rsidP="00C157EB">
      <w:r>
        <w:t>Answer:</w:t>
      </w:r>
      <w:r w:rsidRPr="00AB6603">
        <w:t xml:space="preserve"> E</w:t>
      </w:r>
    </w:p>
    <w:p w14:paraId="47904BCF" w14:textId="77777777" w:rsidR="00A84301" w:rsidRDefault="00A84301" w:rsidP="00A84301"/>
    <w:p w14:paraId="05B9278F" w14:textId="77777777" w:rsidR="00C157EB" w:rsidRPr="00AB6603" w:rsidRDefault="00C157EB" w:rsidP="00C157EB">
      <w:r w:rsidRPr="00AB6603">
        <w:t>Topic: Lewis Structures, Formal Charges</w:t>
      </w:r>
    </w:p>
    <w:p w14:paraId="2B2F46E2" w14:textId="77777777" w:rsidR="00C157EB" w:rsidRPr="00C37014" w:rsidRDefault="00C157EB" w:rsidP="00C157EB">
      <w:r w:rsidRPr="00C37014">
        <w:t>Section: 1.</w:t>
      </w:r>
      <w:r>
        <w:t>5</w:t>
      </w:r>
    </w:p>
    <w:p w14:paraId="4FBF0CD7" w14:textId="77777777" w:rsidR="00C157EB" w:rsidRPr="00C37014" w:rsidRDefault="00C157EB" w:rsidP="00C157EB">
      <w:r w:rsidRPr="00C37014">
        <w:t>Difficulty Level: Easy</w:t>
      </w:r>
    </w:p>
    <w:p w14:paraId="6F5C6B8B" w14:textId="77777777" w:rsidR="00C157EB" w:rsidRPr="00AB6603" w:rsidRDefault="00C157EB" w:rsidP="00C157EB"/>
    <w:p w14:paraId="4796B2B9" w14:textId="77777777" w:rsidR="00A84301" w:rsidRDefault="00A84301" w:rsidP="00A84301"/>
    <w:p w14:paraId="72E03322" w14:textId="77777777" w:rsidR="00DC1DA2" w:rsidRDefault="00DC1DA2" w:rsidP="00A84301"/>
    <w:p w14:paraId="1E16876E" w14:textId="77777777" w:rsidR="00DC1DA2" w:rsidRDefault="00DC1DA2" w:rsidP="00A84301"/>
    <w:p w14:paraId="615645F9" w14:textId="77777777" w:rsidR="00DC1DA2" w:rsidRDefault="00DC1DA2" w:rsidP="00A84301"/>
    <w:p w14:paraId="45C75871" w14:textId="77777777" w:rsidR="00DC1DA2" w:rsidRDefault="00DC1DA2" w:rsidP="00A84301"/>
    <w:p w14:paraId="0B98D1FA" w14:textId="77777777" w:rsidR="00DC1DA2" w:rsidRDefault="00DC1DA2" w:rsidP="00A84301"/>
    <w:p w14:paraId="00BC1F05" w14:textId="77777777" w:rsidR="00DC1DA2" w:rsidRDefault="00DC1DA2" w:rsidP="00A84301"/>
    <w:p w14:paraId="4BFEA2F6" w14:textId="77777777" w:rsidR="00DC1DA2" w:rsidRDefault="00DC1DA2" w:rsidP="00A84301"/>
    <w:p w14:paraId="02BE8E4A" w14:textId="77777777" w:rsidR="00DC1DA2" w:rsidRDefault="00DC1DA2" w:rsidP="00A84301"/>
    <w:p w14:paraId="6365606F" w14:textId="77777777" w:rsidR="00DC1DA2" w:rsidRDefault="00DC1DA2" w:rsidP="00A84301"/>
    <w:p w14:paraId="43315AF8" w14:textId="77777777" w:rsidR="00DC1DA2" w:rsidRPr="00AB6603" w:rsidRDefault="00DC1DA2" w:rsidP="00A84301"/>
    <w:p w14:paraId="577BA200" w14:textId="3D02C5E6" w:rsidR="00DC1DA2" w:rsidRPr="00AB6603" w:rsidRDefault="00C157EB" w:rsidP="00C157EB">
      <w:r>
        <w:lastRenderedPageBreak/>
        <w:t>19)</w:t>
      </w:r>
      <w:r w:rsidRPr="00AB6603">
        <w:t xml:space="preserve"> Which structure(s) contain(s) an oxygen that bears a formal charge of +1?</w:t>
      </w:r>
    </w:p>
    <w:p w14:paraId="45D22A94" w14:textId="77777777" w:rsidR="00C157EB" w:rsidRPr="00AB6603" w:rsidRDefault="00EE0A56" w:rsidP="00C157EB">
      <w:r w:rsidRPr="00AB6603">
        <w:object w:dxaOrig="8716" w:dyaOrig="1612" w14:anchorId="770F7269">
          <v:shape id="_x0000_i1034" type="#_x0000_t75" style="width:423.4pt;height:77.35pt" o:ole="">
            <v:imagedata r:id="rId35" o:title=""/>
          </v:shape>
          <o:OLEObject Type="Embed" ProgID="ChemDraw.Document.5.0" ShapeID="_x0000_i1034" DrawAspect="Content" ObjectID="_1513284015" r:id="rId36"/>
        </w:object>
      </w:r>
    </w:p>
    <w:p w14:paraId="2AB85765" w14:textId="77777777" w:rsidR="00C157EB" w:rsidRPr="00AB6603" w:rsidRDefault="00C157EB" w:rsidP="00C157EB"/>
    <w:p w14:paraId="7CFD792E" w14:textId="77777777" w:rsidR="00C157EB" w:rsidRPr="00AB6603" w:rsidRDefault="00C157EB" w:rsidP="00C157EB">
      <w:r>
        <w:t>a</w:t>
      </w:r>
      <w:r w:rsidRPr="00AB6603">
        <w:t xml:space="preserve">) </w:t>
      </w:r>
      <w:r>
        <w:t>I and II</w:t>
      </w:r>
    </w:p>
    <w:p w14:paraId="231EE275" w14:textId="77777777" w:rsidR="00C157EB" w:rsidRPr="00AB6603" w:rsidRDefault="00C157EB" w:rsidP="00C157EB">
      <w:r>
        <w:t>b</w:t>
      </w:r>
      <w:r w:rsidRPr="00AB6603">
        <w:t xml:space="preserve">) </w:t>
      </w:r>
      <w:r>
        <w:t>III and IV</w:t>
      </w:r>
    </w:p>
    <w:p w14:paraId="72E26902" w14:textId="77777777" w:rsidR="00C157EB" w:rsidRPr="00AB6603" w:rsidRDefault="00C157EB" w:rsidP="00C157EB">
      <w:r>
        <w:t>c</w:t>
      </w:r>
      <w:r w:rsidRPr="00AB6603">
        <w:t>) V</w:t>
      </w:r>
    </w:p>
    <w:p w14:paraId="72E36F01" w14:textId="77777777" w:rsidR="00C157EB" w:rsidRPr="00AB6603" w:rsidRDefault="00C157EB" w:rsidP="00C157EB">
      <w:r>
        <w:t>d</w:t>
      </w:r>
      <w:r w:rsidRPr="00AB6603">
        <w:t>) II</w:t>
      </w:r>
    </w:p>
    <w:p w14:paraId="1A266E2E" w14:textId="77777777" w:rsidR="00C157EB" w:rsidRPr="00AB6603" w:rsidRDefault="00C157EB" w:rsidP="00C157EB">
      <w:r>
        <w:t>e</w:t>
      </w:r>
      <w:r w:rsidRPr="00AB6603">
        <w:t>) I and V</w:t>
      </w:r>
    </w:p>
    <w:p w14:paraId="4F5D9514" w14:textId="77777777" w:rsidR="00C157EB" w:rsidRDefault="00C157EB" w:rsidP="00C157EB"/>
    <w:p w14:paraId="542D0D36" w14:textId="77777777" w:rsidR="00C157EB" w:rsidRPr="00AB6603" w:rsidRDefault="00C157EB" w:rsidP="00C157EB">
      <w:r>
        <w:t>Answer:</w:t>
      </w:r>
      <w:r w:rsidRPr="00AB6603">
        <w:t xml:space="preserve"> B</w:t>
      </w:r>
    </w:p>
    <w:p w14:paraId="5F60AE80" w14:textId="77777777" w:rsidR="00C157EB" w:rsidRDefault="00C157EB" w:rsidP="00AA76CC"/>
    <w:p w14:paraId="1B135532" w14:textId="77777777" w:rsidR="00C157EB" w:rsidRPr="00AB6603" w:rsidRDefault="00C157EB" w:rsidP="00C157EB">
      <w:r w:rsidRPr="00AB6603">
        <w:t>Topic: Lewis Structures, Formal Charges</w:t>
      </w:r>
    </w:p>
    <w:p w14:paraId="4FB819D5" w14:textId="77777777" w:rsidR="00C157EB" w:rsidRPr="00C37014" w:rsidRDefault="00C157EB" w:rsidP="00C157EB">
      <w:r w:rsidRPr="00C37014">
        <w:t>Section: 1.</w:t>
      </w:r>
      <w:r>
        <w:t>5</w:t>
      </w:r>
    </w:p>
    <w:p w14:paraId="64C3E2D5" w14:textId="77777777" w:rsidR="00C157EB" w:rsidRPr="00C37014" w:rsidRDefault="00C157EB" w:rsidP="00C157EB">
      <w:r w:rsidRPr="00C37014">
        <w:t>Difficulty Level: Easy</w:t>
      </w:r>
    </w:p>
    <w:p w14:paraId="49E1F925" w14:textId="77777777" w:rsidR="00C157EB" w:rsidRDefault="00C157EB" w:rsidP="00AA76CC"/>
    <w:p w14:paraId="7D1FCC44" w14:textId="77777777" w:rsidR="00411CDC" w:rsidRDefault="00411CDC" w:rsidP="00411CDC"/>
    <w:p w14:paraId="47EC4603" w14:textId="77777777" w:rsidR="001B12D7" w:rsidRDefault="001D4CDD" w:rsidP="00411CDC">
      <w:r>
        <w:t>20</w:t>
      </w:r>
      <w:r w:rsidR="00411CDC">
        <w:t>)</w:t>
      </w:r>
      <w:r w:rsidR="00AA76CC">
        <w:t xml:space="preserve"> Which of the following compounds contain a sulfur atom that bears a +1 formal charge?</w:t>
      </w:r>
    </w:p>
    <w:p w14:paraId="4E46BDED" w14:textId="77777777" w:rsidR="00411CDC" w:rsidRDefault="00411CDC" w:rsidP="00411CDC"/>
    <w:p w14:paraId="0AF108F7" w14:textId="77777777" w:rsidR="001B12D7" w:rsidRDefault="00411CDC" w:rsidP="00411CDC">
      <w:r>
        <w:t xml:space="preserve">a) </w:t>
      </w:r>
      <w:r w:rsidR="00AA76CC">
        <w:t>H</w:t>
      </w:r>
      <w:r w:rsidR="00AA76CC">
        <w:rPr>
          <w:vertAlign w:val="subscript"/>
        </w:rPr>
        <w:t>2</w:t>
      </w:r>
      <w:r w:rsidR="00AA76CC">
        <w:t>S</w:t>
      </w:r>
    </w:p>
    <w:p w14:paraId="5BF1935E" w14:textId="77777777" w:rsidR="001B12D7" w:rsidRDefault="00411CDC" w:rsidP="00411CDC">
      <w:r>
        <w:t xml:space="preserve">b) </w:t>
      </w:r>
      <w:r w:rsidR="00AA76CC">
        <w:t>SO</w:t>
      </w:r>
      <w:r w:rsidR="00AA76CC">
        <w:rPr>
          <w:vertAlign w:val="subscript"/>
        </w:rPr>
        <w:t>2</w:t>
      </w:r>
    </w:p>
    <w:p w14:paraId="5DAF5A5C" w14:textId="77777777" w:rsidR="001B12D7" w:rsidRPr="00411CDC" w:rsidRDefault="00411CDC" w:rsidP="00411CDC">
      <w:r>
        <w:t xml:space="preserve">c) </w:t>
      </w:r>
      <w:r w:rsidR="00AA76CC">
        <w:t>SF</w:t>
      </w:r>
      <w:r w:rsidR="003D6EAB" w:rsidRPr="00411CDC">
        <w:rPr>
          <w:vertAlign w:val="subscript"/>
        </w:rPr>
        <w:t>6</w:t>
      </w:r>
    </w:p>
    <w:p w14:paraId="2B2A53C4" w14:textId="77777777" w:rsidR="001B12D7" w:rsidRPr="00411CDC" w:rsidRDefault="00411CDC" w:rsidP="00411CDC">
      <w:r>
        <w:t xml:space="preserve">d) </w:t>
      </w:r>
      <w:r w:rsidR="00AA76CC">
        <w:t>MgSO</w:t>
      </w:r>
      <w:r w:rsidR="00AA76CC">
        <w:rPr>
          <w:vertAlign w:val="subscript"/>
        </w:rPr>
        <w:t>4</w:t>
      </w:r>
    </w:p>
    <w:p w14:paraId="11DC3F9A" w14:textId="77777777" w:rsidR="001B12D7" w:rsidRDefault="00411CDC" w:rsidP="00411CDC">
      <w:r>
        <w:t xml:space="preserve">e) </w:t>
      </w:r>
      <w:r w:rsidR="00AA76CC">
        <w:t>H</w:t>
      </w:r>
      <w:r w:rsidR="00AA76CC">
        <w:rPr>
          <w:vertAlign w:val="subscript"/>
        </w:rPr>
        <w:t>2</w:t>
      </w:r>
      <w:r w:rsidR="00AA76CC">
        <w:t>SO</w:t>
      </w:r>
      <w:r w:rsidR="00AA76CC">
        <w:rPr>
          <w:vertAlign w:val="subscript"/>
        </w:rPr>
        <w:t>4</w:t>
      </w:r>
    </w:p>
    <w:p w14:paraId="4980AFAA" w14:textId="77777777" w:rsidR="00411CDC" w:rsidRDefault="00411CDC" w:rsidP="00411CDC"/>
    <w:p w14:paraId="68DFF9DA" w14:textId="77777777" w:rsidR="001B12D7" w:rsidRDefault="007D3278" w:rsidP="00411CDC">
      <w:r>
        <w:t>Ans</w:t>
      </w:r>
      <w:r w:rsidR="00411CDC">
        <w:t>wer</w:t>
      </w:r>
      <w:r>
        <w:t xml:space="preserve">: </w:t>
      </w:r>
      <w:r w:rsidR="00CE2FA0">
        <w:t>B</w:t>
      </w:r>
    </w:p>
    <w:p w14:paraId="73810C04" w14:textId="77777777" w:rsidR="00A84301" w:rsidRDefault="00A84301" w:rsidP="00A84301"/>
    <w:p w14:paraId="38B6DDE7" w14:textId="77777777" w:rsidR="00411CDC" w:rsidRPr="00AB6603" w:rsidRDefault="00411CDC" w:rsidP="00411CDC">
      <w:r w:rsidRPr="00AB6603">
        <w:t>Topic: Lewis Structures, Formal Charges</w:t>
      </w:r>
    </w:p>
    <w:p w14:paraId="5A6BC8D9" w14:textId="77777777" w:rsidR="00411CDC" w:rsidRPr="00C37014" w:rsidRDefault="00411CDC" w:rsidP="00411CDC">
      <w:r w:rsidRPr="00C37014">
        <w:t>Section: 1.</w:t>
      </w:r>
      <w:r>
        <w:t>5</w:t>
      </w:r>
    </w:p>
    <w:p w14:paraId="7405162E" w14:textId="77777777" w:rsidR="00411CDC" w:rsidRDefault="00411CDC" w:rsidP="00411CDC">
      <w:r>
        <w:t>Difficulty Level: Medium</w:t>
      </w:r>
    </w:p>
    <w:p w14:paraId="0230CB64" w14:textId="77777777" w:rsidR="00411CDC" w:rsidRDefault="00411CDC" w:rsidP="00411CDC"/>
    <w:p w14:paraId="24F7655D" w14:textId="77777777" w:rsidR="00A84301" w:rsidRPr="00AB6603" w:rsidRDefault="00A84301" w:rsidP="00A84301"/>
    <w:p w14:paraId="2E6ED19C" w14:textId="77777777" w:rsidR="00DC1DA2" w:rsidRDefault="00DC1DA2" w:rsidP="00411CDC"/>
    <w:p w14:paraId="6C6C2B54" w14:textId="77777777" w:rsidR="00DC1DA2" w:rsidRDefault="00DC1DA2" w:rsidP="00411CDC"/>
    <w:p w14:paraId="0CC737AB" w14:textId="77777777" w:rsidR="00DC1DA2" w:rsidRDefault="00DC1DA2" w:rsidP="00411CDC"/>
    <w:p w14:paraId="51AF623A" w14:textId="77777777" w:rsidR="00DC1DA2" w:rsidRDefault="00DC1DA2" w:rsidP="00411CDC"/>
    <w:p w14:paraId="5058335F" w14:textId="77777777" w:rsidR="00DC1DA2" w:rsidRDefault="00DC1DA2" w:rsidP="00411CDC"/>
    <w:p w14:paraId="62B7975B" w14:textId="77777777" w:rsidR="00DC1DA2" w:rsidRDefault="00DC1DA2" w:rsidP="00411CDC"/>
    <w:p w14:paraId="383661B7" w14:textId="77777777" w:rsidR="00DC1DA2" w:rsidRDefault="00DC1DA2" w:rsidP="00411CDC"/>
    <w:p w14:paraId="194F734A" w14:textId="77777777" w:rsidR="00DC1DA2" w:rsidRDefault="00DC1DA2" w:rsidP="00411CDC"/>
    <w:p w14:paraId="18068E24" w14:textId="77777777" w:rsidR="00DC1DA2" w:rsidRDefault="00DC1DA2" w:rsidP="00411CDC"/>
    <w:p w14:paraId="4E87ADA7" w14:textId="77777777" w:rsidR="00DC1DA2" w:rsidRDefault="00DC1DA2" w:rsidP="00411CDC"/>
    <w:p w14:paraId="461DD0CF" w14:textId="77777777" w:rsidR="00DC1DA2" w:rsidRDefault="00DC1DA2" w:rsidP="00411CDC"/>
    <w:p w14:paraId="41F876CE" w14:textId="77777777" w:rsidR="00411CDC" w:rsidRPr="00AB6603" w:rsidRDefault="00411CDC" w:rsidP="00411CDC">
      <w:r>
        <w:lastRenderedPageBreak/>
        <w:t>21)</w:t>
      </w:r>
      <w:r w:rsidRPr="00AB6603">
        <w:t xml:space="preserve"> Which of the following molecules or ions has a nitrog</w:t>
      </w:r>
      <w:r>
        <w:t>en with a formal charge of -1?</w:t>
      </w:r>
    </w:p>
    <w:p w14:paraId="73F29B65" w14:textId="77777777" w:rsidR="00411CDC" w:rsidRPr="00AB6603" w:rsidRDefault="00411CDC" w:rsidP="00411CDC">
      <w:r>
        <w:t>a</w:t>
      </w:r>
      <w:r w:rsidRPr="00AB6603">
        <w:t xml:space="preserve">) </w:t>
      </w:r>
      <w:r w:rsidR="00EE0A56" w:rsidRPr="00AB6603">
        <w:object w:dxaOrig="780" w:dyaOrig="780" w14:anchorId="26A50DFF">
          <v:shape id="_x0000_i1035" type="#_x0000_t75" style="width:38.7pt;height:38.7pt" o:ole="">
            <v:imagedata r:id="rId37" o:title=""/>
          </v:shape>
          <o:OLEObject Type="Embed" ProgID="ChemDraw.Document.5.0" ShapeID="_x0000_i1035" DrawAspect="Content" ObjectID="_1513284016" r:id="rId38"/>
        </w:object>
      </w:r>
    </w:p>
    <w:p w14:paraId="3D40545F" w14:textId="77777777" w:rsidR="00411CDC" w:rsidRPr="00AB6603" w:rsidRDefault="00411CDC" w:rsidP="00411CDC">
      <w:r>
        <w:t>b</w:t>
      </w:r>
      <w:r w:rsidRPr="00AB6603">
        <w:t xml:space="preserve">) </w:t>
      </w:r>
      <w:r w:rsidR="00EE0A56" w:rsidRPr="00AB6603">
        <w:object w:dxaOrig="1116" w:dyaOrig="780" w14:anchorId="2516C030">
          <v:shape id="_x0000_i1036" type="#_x0000_t75" style="width:54.8pt;height:38.7pt" o:ole="">
            <v:imagedata r:id="rId39" o:title=""/>
          </v:shape>
          <o:OLEObject Type="Embed" ProgID="ChemDraw.Document.5.0" ShapeID="_x0000_i1036" DrawAspect="Content" ObjectID="_1513284017" r:id="rId40"/>
        </w:object>
      </w:r>
    </w:p>
    <w:p w14:paraId="67F1A2E4" w14:textId="77777777" w:rsidR="00411CDC" w:rsidRPr="00AB6603" w:rsidRDefault="00411CDC" w:rsidP="00411CDC">
      <w:r>
        <w:t>c</w:t>
      </w:r>
      <w:r w:rsidRPr="00AB6603">
        <w:t xml:space="preserve">) </w:t>
      </w:r>
      <w:r w:rsidR="00EE0A56" w:rsidRPr="00AB6603">
        <w:object w:dxaOrig="1344" w:dyaOrig="783" w14:anchorId="74D7AF07">
          <v:shape id="_x0000_i1037" type="#_x0000_t75" style="width:66.65pt;height:38.7pt" o:ole="">
            <v:imagedata r:id="rId41" o:title=""/>
          </v:shape>
          <o:OLEObject Type="Embed" ProgID="ChemDraw.Document.5.0" ShapeID="_x0000_i1037" DrawAspect="Content" ObjectID="_1513284018" r:id="rId42"/>
        </w:object>
      </w:r>
    </w:p>
    <w:p w14:paraId="3C02F1A0" w14:textId="77777777" w:rsidR="00411CDC" w:rsidRPr="00AB6603" w:rsidRDefault="00411CDC" w:rsidP="00411CDC">
      <w:r>
        <w:t>d</w:t>
      </w:r>
      <w:r w:rsidRPr="00AB6603">
        <w:t xml:space="preserve">) </w:t>
      </w:r>
      <w:r w:rsidR="00EE0A56" w:rsidRPr="00AB6603">
        <w:object w:dxaOrig="1592" w:dyaOrig="780" w14:anchorId="11628539">
          <v:shape id="_x0000_i1038" type="#_x0000_t75" style="width:80.6pt;height:38.7pt" o:ole="">
            <v:imagedata r:id="rId43" o:title=""/>
          </v:shape>
          <o:OLEObject Type="Embed" ProgID="ChemDraw.Document.5.0" ShapeID="_x0000_i1038" DrawAspect="Content" ObjectID="_1513284019" r:id="rId44"/>
        </w:object>
      </w:r>
    </w:p>
    <w:p w14:paraId="57FC5713" w14:textId="77777777" w:rsidR="00411CDC" w:rsidRPr="00AB6603" w:rsidRDefault="00411CDC" w:rsidP="00411CDC">
      <w:r>
        <w:t>e</w:t>
      </w:r>
      <w:r w:rsidRPr="00AB6603">
        <w:t xml:space="preserve">) </w:t>
      </w:r>
      <w:r w:rsidR="00EE0A56" w:rsidRPr="00AB6603">
        <w:object w:dxaOrig="1464" w:dyaOrig="284" w14:anchorId="0B9DA1EB">
          <v:shape id="_x0000_i1039" type="#_x0000_t75" style="width:73.05pt;height:13.95pt" o:ole="">
            <v:imagedata r:id="rId45" o:title=""/>
          </v:shape>
          <o:OLEObject Type="Embed" ProgID="ChemDraw.Document.5.0" ShapeID="_x0000_i1039" DrawAspect="Content" ObjectID="_1513284020" r:id="rId46"/>
        </w:object>
      </w:r>
    </w:p>
    <w:p w14:paraId="06A5467A" w14:textId="77777777" w:rsidR="00411CDC" w:rsidRDefault="00411CDC" w:rsidP="00411CDC"/>
    <w:p w14:paraId="0D8D703E" w14:textId="77777777" w:rsidR="00411CDC" w:rsidRPr="00AB6603" w:rsidRDefault="00411CDC" w:rsidP="00411CDC">
      <w:r>
        <w:t>Answer:</w:t>
      </w:r>
      <w:r w:rsidRPr="00AB6603">
        <w:t xml:space="preserve"> A</w:t>
      </w:r>
    </w:p>
    <w:p w14:paraId="0617BDAA" w14:textId="77777777" w:rsidR="00A84301" w:rsidRPr="00AB6603" w:rsidRDefault="00A84301" w:rsidP="00A84301"/>
    <w:p w14:paraId="57D3CCA4" w14:textId="77777777" w:rsidR="00411CDC" w:rsidRPr="00AB6603" w:rsidRDefault="00411CDC" w:rsidP="00411CDC">
      <w:r w:rsidRPr="00AB6603">
        <w:t>Topic: Lewis Structures, Formal Charges</w:t>
      </w:r>
    </w:p>
    <w:p w14:paraId="735E9E05" w14:textId="77777777" w:rsidR="00411CDC" w:rsidRPr="00C37014" w:rsidRDefault="00411CDC" w:rsidP="00411CDC">
      <w:r w:rsidRPr="00C37014">
        <w:t>Section: 1.</w:t>
      </w:r>
      <w:r>
        <w:t>5</w:t>
      </w:r>
    </w:p>
    <w:p w14:paraId="0FE11BFB" w14:textId="77777777" w:rsidR="00411CDC" w:rsidRPr="00C37014" w:rsidRDefault="00411CDC" w:rsidP="00411CDC">
      <w:r w:rsidRPr="00C37014">
        <w:t>Difficulty Level: Easy</w:t>
      </w:r>
    </w:p>
    <w:p w14:paraId="49FB30E4" w14:textId="77777777" w:rsidR="00A84301" w:rsidRDefault="00A84301" w:rsidP="00A84301"/>
    <w:p w14:paraId="448F8A52" w14:textId="77777777" w:rsidR="00A84301" w:rsidRPr="00AB6603" w:rsidRDefault="00A84301" w:rsidP="00A84301"/>
    <w:p w14:paraId="51BA506B" w14:textId="77777777" w:rsidR="00411CDC" w:rsidRPr="00AB6603" w:rsidRDefault="00411CDC" w:rsidP="00411CDC">
      <w:r>
        <w:t>22)</w:t>
      </w:r>
      <w:r w:rsidRPr="00AB6603">
        <w:t xml:space="preserve"> In which structure(s) below does nitrogen have a formal charge of +1?</w:t>
      </w:r>
    </w:p>
    <w:p w14:paraId="73ABF089" w14:textId="77777777" w:rsidR="00411CDC" w:rsidRPr="00AB6603" w:rsidRDefault="00EE0A56" w:rsidP="00411CDC">
      <w:r w:rsidRPr="00AB6603">
        <w:object w:dxaOrig="9332" w:dyaOrig="1344" w14:anchorId="39596F6A">
          <v:shape id="_x0000_i1040" type="#_x0000_t75" style="width:424.5pt;height:60.2pt" o:ole="">
            <v:imagedata r:id="rId47" o:title=""/>
          </v:shape>
          <o:OLEObject Type="Embed" ProgID="ChemDraw.Document.5.0" ShapeID="_x0000_i1040" DrawAspect="Content" ObjectID="_1513284021" r:id="rId48"/>
        </w:object>
      </w:r>
    </w:p>
    <w:p w14:paraId="2637A58B" w14:textId="77777777" w:rsidR="00411CDC" w:rsidRPr="00AB6603" w:rsidRDefault="00411CDC" w:rsidP="00411CDC"/>
    <w:p w14:paraId="3FD67D05" w14:textId="77777777" w:rsidR="00411CDC" w:rsidRPr="00AB6603" w:rsidRDefault="00411CDC" w:rsidP="00411CDC">
      <w:r>
        <w:t>a</w:t>
      </w:r>
      <w:r w:rsidRPr="00AB6603">
        <w:t>) I</w:t>
      </w:r>
    </w:p>
    <w:p w14:paraId="2286F326" w14:textId="77777777" w:rsidR="00411CDC" w:rsidRPr="00AB6603" w:rsidRDefault="00411CDC" w:rsidP="00411CDC">
      <w:r>
        <w:t>b</w:t>
      </w:r>
      <w:r w:rsidRPr="00AB6603">
        <w:t>) II and IV</w:t>
      </w:r>
    </w:p>
    <w:p w14:paraId="2E2AB37A" w14:textId="77777777" w:rsidR="00411CDC" w:rsidRPr="00AB6603" w:rsidRDefault="00411CDC" w:rsidP="00411CDC">
      <w:r>
        <w:t>c</w:t>
      </w:r>
      <w:r w:rsidRPr="00AB6603">
        <w:t>) III and V</w:t>
      </w:r>
    </w:p>
    <w:p w14:paraId="37340B6A" w14:textId="77777777" w:rsidR="00411CDC" w:rsidRPr="00AB6603" w:rsidRDefault="00411CDC" w:rsidP="00411CDC">
      <w:r>
        <w:t>d</w:t>
      </w:r>
      <w:r w:rsidRPr="00AB6603">
        <w:t>) I and V</w:t>
      </w:r>
    </w:p>
    <w:p w14:paraId="62A6AEE8" w14:textId="77777777" w:rsidR="00411CDC" w:rsidRPr="00AB6603" w:rsidRDefault="00411CDC" w:rsidP="00411CDC">
      <w:r>
        <w:t>e</w:t>
      </w:r>
      <w:r w:rsidRPr="00AB6603">
        <w:t>) V</w:t>
      </w:r>
    </w:p>
    <w:p w14:paraId="2F90EC79" w14:textId="77777777" w:rsidR="00411CDC" w:rsidRDefault="00411CDC" w:rsidP="00411CDC"/>
    <w:p w14:paraId="65CCB0E7" w14:textId="77777777" w:rsidR="00411CDC" w:rsidRPr="00AB6603" w:rsidRDefault="00411CDC" w:rsidP="00411CDC">
      <w:r>
        <w:t>Answer:</w:t>
      </w:r>
      <w:r w:rsidRPr="00AB6603">
        <w:t xml:space="preserve"> A</w:t>
      </w:r>
    </w:p>
    <w:p w14:paraId="78AB6AAD" w14:textId="77777777" w:rsidR="00A84301" w:rsidRDefault="00A84301" w:rsidP="00A84301"/>
    <w:p w14:paraId="63286A1A" w14:textId="77777777" w:rsidR="00411CDC" w:rsidRPr="00AB6603" w:rsidRDefault="00411CDC" w:rsidP="00411CDC">
      <w:r w:rsidRPr="00AB6603">
        <w:t>Topic: Lewis Structures, Formal Charges</w:t>
      </w:r>
    </w:p>
    <w:p w14:paraId="207B6002" w14:textId="77777777" w:rsidR="00411CDC" w:rsidRPr="00C37014" w:rsidRDefault="00411CDC" w:rsidP="00411CDC">
      <w:r w:rsidRPr="00C37014">
        <w:t>Section: 1.</w:t>
      </w:r>
      <w:r>
        <w:t>5</w:t>
      </w:r>
    </w:p>
    <w:p w14:paraId="381EEA2B" w14:textId="77777777" w:rsidR="00411CDC" w:rsidRPr="00C37014" w:rsidRDefault="00411CDC" w:rsidP="00411CDC">
      <w:r w:rsidRPr="00C37014">
        <w:t>Difficulty Level: Easy</w:t>
      </w:r>
    </w:p>
    <w:p w14:paraId="150A4B5D" w14:textId="77777777" w:rsidR="00411CDC" w:rsidRPr="00AB6603" w:rsidRDefault="00411CDC" w:rsidP="00A84301"/>
    <w:p w14:paraId="46F9FD29" w14:textId="77777777" w:rsidR="00A84301" w:rsidRPr="00AB6603" w:rsidRDefault="00A84301" w:rsidP="00A84301"/>
    <w:p w14:paraId="3EA8D1F1" w14:textId="77777777" w:rsidR="00DC1DA2" w:rsidRDefault="00DC1DA2" w:rsidP="00411CDC"/>
    <w:p w14:paraId="6D8ADA33" w14:textId="77777777" w:rsidR="00DC1DA2" w:rsidRDefault="00DC1DA2" w:rsidP="00411CDC"/>
    <w:p w14:paraId="02E1BF0E" w14:textId="77777777" w:rsidR="00DC1DA2" w:rsidRDefault="00DC1DA2" w:rsidP="00411CDC"/>
    <w:p w14:paraId="296B3E8D" w14:textId="77777777" w:rsidR="00DC1DA2" w:rsidRDefault="00DC1DA2" w:rsidP="00411CDC"/>
    <w:p w14:paraId="124B5F20" w14:textId="77777777" w:rsidR="00DC1DA2" w:rsidRDefault="00DC1DA2" w:rsidP="00411CDC"/>
    <w:p w14:paraId="7F71E795" w14:textId="77777777" w:rsidR="00411CDC" w:rsidRPr="00AB6603" w:rsidRDefault="00411CDC" w:rsidP="00411CDC">
      <w:r>
        <w:lastRenderedPageBreak/>
        <w:t>23)</w:t>
      </w:r>
      <w:r w:rsidRPr="00AB6603">
        <w:t xml:space="preserve"> Which of the following is an ion with a</w:t>
      </w:r>
      <w:r>
        <w:t xml:space="preserve"> </w:t>
      </w:r>
      <w:r w:rsidRPr="00AB6603">
        <w:t>negative</w:t>
      </w:r>
      <w:r>
        <w:t xml:space="preserve"> one</w:t>
      </w:r>
      <w:r w:rsidRPr="00AB6603">
        <w:t xml:space="preserve"> charge?</w:t>
      </w:r>
    </w:p>
    <w:p w14:paraId="4FCE293A" w14:textId="77777777" w:rsidR="00411CDC" w:rsidRPr="00AB6603" w:rsidRDefault="00411CDC" w:rsidP="00411CDC">
      <w:r>
        <w:t>a</w:t>
      </w:r>
      <w:r w:rsidRPr="00AB6603">
        <w:t xml:space="preserve">) </w:t>
      </w:r>
      <w:r w:rsidR="00EE0A56" w:rsidRPr="00AB6603">
        <w:object w:dxaOrig="1028" w:dyaOrig="432" w14:anchorId="37141471">
          <v:shape id="_x0000_i1041" type="#_x0000_t75" style="width:50.5pt;height:21.5pt" o:ole="">
            <v:imagedata r:id="rId49" o:title=""/>
          </v:shape>
          <o:OLEObject Type="Embed" ProgID="ChemDraw.Document.5.0" ShapeID="_x0000_i1041" DrawAspect="Content" ObjectID="_1513284022" r:id="rId50"/>
        </w:object>
      </w:r>
    </w:p>
    <w:p w14:paraId="331077B4" w14:textId="77777777" w:rsidR="00411CDC" w:rsidRPr="00AB6603" w:rsidRDefault="00411CDC" w:rsidP="00411CDC">
      <w:r>
        <w:t>b</w:t>
      </w:r>
      <w:r w:rsidRPr="00AB6603">
        <w:t xml:space="preserve">) </w:t>
      </w:r>
      <w:r w:rsidR="00EE0A56" w:rsidRPr="00AB6603">
        <w:object w:dxaOrig="1220" w:dyaOrig="460" w14:anchorId="18611236">
          <v:shape id="_x0000_i1042" type="#_x0000_t75" style="width:60.2pt;height:22.55pt" o:ole="">
            <v:imagedata r:id="rId51" o:title=""/>
          </v:shape>
          <o:OLEObject Type="Embed" ProgID="ChemDraw.Document.5.0" ShapeID="_x0000_i1042" DrawAspect="Content" ObjectID="_1513284023" r:id="rId52"/>
        </w:object>
      </w:r>
    </w:p>
    <w:p w14:paraId="19CD01DE" w14:textId="77777777" w:rsidR="00411CDC" w:rsidRPr="00AB6603" w:rsidRDefault="00411CDC" w:rsidP="00411CDC">
      <w:r>
        <w:t>c</w:t>
      </w:r>
      <w:r w:rsidRPr="00AB6603">
        <w:t xml:space="preserve">) </w:t>
      </w:r>
      <w:r w:rsidR="00EE0A56" w:rsidRPr="00AB6603">
        <w:object w:dxaOrig="1192" w:dyaOrig="1060" w14:anchorId="5F046F51">
          <v:shape id="_x0000_i1043" type="#_x0000_t75" style="width:60.2pt;height:51.6pt" o:ole="">
            <v:imagedata r:id="rId53" o:title=""/>
          </v:shape>
          <o:OLEObject Type="Embed" ProgID="ChemDraw.Document.5.0" ShapeID="_x0000_i1043" DrawAspect="Content" ObjectID="_1513284024" r:id="rId54"/>
        </w:object>
      </w:r>
    </w:p>
    <w:p w14:paraId="68CD7471" w14:textId="77777777" w:rsidR="00411CDC" w:rsidRPr="00AB6603" w:rsidRDefault="00411CDC" w:rsidP="00411CDC">
      <w:r>
        <w:t>d</w:t>
      </w:r>
      <w:r w:rsidRPr="00AB6603">
        <w:t>) All of these</w:t>
      </w:r>
      <w:r>
        <w:t xml:space="preserve"> choices.</w:t>
      </w:r>
    </w:p>
    <w:p w14:paraId="2CF9083D" w14:textId="77777777" w:rsidR="00411CDC" w:rsidRPr="00AB6603" w:rsidRDefault="00411CDC" w:rsidP="00411CDC">
      <w:r>
        <w:t>e</w:t>
      </w:r>
      <w:r w:rsidRPr="00AB6603">
        <w:t>) None of these</w:t>
      </w:r>
      <w:r>
        <w:t xml:space="preserve"> choices.</w:t>
      </w:r>
    </w:p>
    <w:p w14:paraId="68BDE94B" w14:textId="77777777" w:rsidR="00411CDC" w:rsidRDefault="00411CDC" w:rsidP="00411CDC"/>
    <w:p w14:paraId="58ABD9FB" w14:textId="77777777" w:rsidR="00411CDC" w:rsidRPr="00AB6603" w:rsidRDefault="00411CDC" w:rsidP="00411CDC">
      <w:r>
        <w:t>Answer:</w:t>
      </w:r>
      <w:r w:rsidRPr="00AB6603">
        <w:t xml:space="preserve"> D</w:t>
      </w:r>
    </w:p>
    <w:p w14:paraId="53D65610" w14:textId="77777777" w:rsidR="00A84301" w:rsidRDefault="00A84301" w:rsidP="00A84301"/>
    <w:p w14:paraId="60B08285" w14:textId="77777777" w:rsidR="00411CDC" w:rsidRPr="00AB6603" w:rsidRDefault="00411CDC" w:rsidP="00411CDC">
      <w:r w:rsidRPr="00AB6603">
        <w:t>Topic: Lewis Structures, Formal Charges</w:t>
      </w:r>
    </w:p>
    <w:p w14:paraId="6E8C18EE" w14:textId="77777777" w:rsidR="00411CDC" w:rsidRPr="00C37014" w:rsidRDefault="00411CDC" w:rsidP="00411CDC">
      <w:r w:rsidRPr="00C37014">
        <w:t>Section: 1.</w:t>
      </w:r>
      <w:r>
        <w:t>5</w:t>
      </w:r>
    </w:p>
    <w:p w14:paraId="0FA562E4" w14:textId="77777777" w:rsidR="00411CDC" w:rsidRPr="00C37014" w:rsidRDefault="00411CDC" w:rsidP="00411CDC">
      <w:r w:rsidRPr="00C37014">
        <w:t>Difficulty Level: Easy</w:t>
      </w:r>
    </w:p>
    <w:p w14:paraId="56CF8531" w14:textId="77777777" w:rsidR="00A84301" w:rsidRDefault="00A84301" w:rsidP="00A84301"/>
    <w:p w14:paraId="723583C3" w14:textId="77777777" w:rsidR="00A84301" w:rsidRDefault="00A84301" w:rsidP="00A84301"/>
    <w:p w14:paraId="0A0CBD50" w14:textId="77777777" w:rsidR="00F90AEB" w:rsidRPr="00AB6603" w:rsidRDefault="00F90AEB" w:rsidP="00F90AEB">
      <w:r>
        <w:t>24)</w:t>
      </w:r>
      <w:r w:rsidRPr="00AB6603">
        <w:t xml:space="preserve"> What is the formal charge on oxygen in the following structure?</w:t>
      </w:r>
    </w:p>
    <w:p w14:paraId="25C76814" w14:textId="77777777" w:rsidR="00F90AEB" w:rsidRPr="00AB6603" w:rsidRDefault="00EE0A56" w:rsidP="00F90AEB">
      <w:r w:rsidRPr="00AB6603">
        <w:object w:dxaOrig="1592" w:dyaOrig="824" w14:anchorId="482F5E20">
          <v:shape id="_x0000_i1044" type="#_x0000_t75" style="width:80.6pt;height:40.85pt" o:ole="">
            <v:imagedata r:id="rId55" o:title=""/>
          </v:shape>
          <o:OLEObject Type="Embed" ProgID="ChemDraw.Document.5.0" ShapeID="_x0000_i1044" DrawAspect="Content" ObjectID="_1513284025" r:id="rId56"/>
        </w:object>
      </w:r>
    </w:p>
    <w:p w14:paraId="6DF07BB7" w14:textId="77777777" w:rsidR="00F90AEB" w:rsidRPr="00AB6603" w:rsidRDefault="00F90AEB" w:rsidP="00F90AEB"/>
    <w:p w14:paraId="3DC6FB04" w14:textId="77777777" w:rsidR="00F90AEB" w:rsidRPr="00AB6603" w:rsidRDefault="00F90AEB" w:rsidP="00F90AEB">
      <w:r>
        <w:t>a</w:t>
      </w:r>
      <w:r w:rsidRPr="00AB6603">
        <w:t>) +2</w:t>
      </w:r>
    </w:p>
    <w:p w14:paraId="159892B6" w14:textId="77777777" w:rsidR="00F90AEB" w:rsidRPr="00AB6603" w:rsidRDefault="00F90AEB" w:rsidP="00F90AEB">
      <w:r>
        <w:t>b</w:t>
      </w:r>
      <w:r w:rsidRPr="00AB6603">
        <w:t>) +1</w:t>
      </w:r>
    </w:p>
    <w:p w14:paraId="194103D2" w14:textId="77777777" w:rsidR="00F90AEB" w:rsidRPr="00AB6603" w:rsidRDefault="00F90AEB" w:rsidP="00F90AEB">
      <w:r>
        <w:t>c</w:t>
      </w:r>
      <w:r w:rsidRPr="00AB6603">
        <w:t>) 0</w:t>
      </w:r>
    </w:p>
    <w:p w14:paraId="6E3C4F80" w14:textId="77777777" w:rsidR="00F90AEB" w:rsidRPr="00AB6603" w:rsidRDefault="00F90AEB" w:rsidP="00F90AEB">
      <w:r>
        <w:t>d</w:t>
      </w:r>
      <w:r w:rsidRPr="00AB6603">
        <w:t>) -1</w:t>
      </w:r>
    </w:p>
    <w:p w14:paraId="1AC2D4E4" w14:textId="77777777" w:rsidR="00F90AEB" w:rsidRPr="00AB6603" w:rsidRDefault="00F90AEB" w:rsidP="00F90AEB">
      <w:r>
        <w:t>e</w:t>
      </w:r>
      <w:r w:rsidRPr="00AB6603">
        <w:t>) -2</w:t>
      </w:r>
    </w:p>
    <w:p w14:paraId="3F6DFE2D" w14:textId="77777777" w:rsidR="00F90AEB" w:rsidRDefault="00F90AEB" w:rsidP="00F90AEB"/>
    <w:p w14:paraId="79BCEBE5" w14:textId="77777777" w:rsidR="00F90AEB" w:rsidRPr="00AB6603" w:rsidRDefault="00F90AEB" w:rsidP="00F90AEB">
      <w:r>
        <w:t>Answer:</w:t>
      </w:r>
      <w:r w:rsidRPr="00AB6603">
        <w:t xml:space="preserve"> B</w:t>
      </w:r>
    </w:p>
    <w:p w14:paraId="5FB2B171" w14:textId="77777777" w:rsidR="00A84301" w:rsidRDefault="00A84301" w:rsidP="00A84301"/>
    <w:p w14:paraId="654E22A0" w14:textId="77777777" w:rsidR="00F90AEB" w:rsidRPr="00AB6603" w:rsidRDefault="00F90AEB" w:rsidP="00F90AEB">
      <w:r w:rsidRPr="00AB6603">
        <w:t>Topic: Lewis Structures, Formal Charges</w:t>
      </w:r>
    </w:p>
    <w:p w14:paraId="01934785" w14:textId="77777777" w:rsidR="00F90AEB" w:rsidRPr="00C37014" w:rsidRDefault="00F90AEB" w:rsidP="00F90AEB">
      <w:r w:rsidRPr="00C37014">
        <w:t>Section: 1.</w:t>
      </w:r>
      <w:r>
        <w:t>5</w:t>
      </w:r>
    </w:p>
    <w:p w14:paraId="0A2B624E" w14:textId="77777777" w:rsidR="00F90AEB" w:rsidRPr="00C37014" w:rsidRDefault="00F90AEB" w:rsidP="00F90AEB">
      <w:r w:rsidRPr="00C37014">
        <w:t>Difficulty Level: Easy</w:t>
      </w:r>
    </w:p>
    <w:p w14:paraId="3D670B86" w14:textId="77777777" w:rsidR="00F90AEB" w:rsidRDefault="00F90AEB" w:rsidP="00A84301"/>
    <w:p w14:paraId="3531FA12" w14:textId="77777777" w:rsidR="00F90AEB" w:rsidRPr="00AB6603" w:rsidRDefault="00F90AEB" w:rsidP="00A84301"/>
    <w:p w14:paraId="708D0612" w14:textId="77777777" w:rsidR="00DC1DA2" w:rsidRDefault="00DC1DA2" w:rsidP="00F90AEB"/>
    <w:p w14:paraId="6D2ECA43" w14:textId="77777777" w:rsidR="00DC1DA2" w:rsidRDefault="00DC1DA2" w:rsidP="00F90AEB"/>
    <w:p w14:paraId="37125192" w14:textId="77777777" w:rsidR="00DC1DA2" w:rsidRDefault="00DC1DA2" w:rsidP="00F90AEB"/>
    <w:p w14:paraId="54D010CD" w14:textId="77777777" w:rsidR="00DC1DA2" w:rsidRDefault="00DC1DA2" w:rsidP="00F90AEB"/>
    <w:p w14:paraId="4D215C3E" w14:textId="77777777" w:rsidR="00DC1DA2" w:rsidRDefault="00DC1DA2" w:rsidP="00F90AEB"/>
    <w:p w14:paraId="13DC9336" w14:textId="77777777" w:rsidR="00DC1DA2" w:rsidRDefault="00DC1DA2" w:rsidP="00F90AEB"/>
    <w:p w14:paraId="10084C8C" w14:textId="77777777" w:rsidR="00DC1DA2" w:rsidRDefault="00DC1DA2" w:rsidP="00F90AEB"/>
    <w:p w14:paraId="296D46BE" w14:textId="77777777" w:rsidR="00DC1DA2" w:rsidRDefault="00DC1DA2" w:rsidP="00F90AEB"/>
    <w:p w14:paraId="603F9D1F" w14:textId="77777777" w:rsidR="00DC1DA2" w:rsidRDefault="00DC1DA2" w:rsidP="00F90AEB"/>
    <w:p w14:paraId="037B8DA6" w14:textId="77777777" w:rsidR="00DC1DA2" w:rsidRDefault="00DC1DA2" w:rsidP="00F90AEB"/>
    <w:p w14:paraId="5953535D" w14:textId="77777777" w:rsidR="00F90AEB" w:rsidRPr="00AB6603" w:rsidRDefault="00F90AEB" w:rsidP="00F90AEB">
      <w:r>
        <w:lastRenderedPageBreak/>
        <w:t>25)</w:t>
      </w:r>
      <w:r w:rsidRPr="00AB6603">
        <w:t xml:space="preserve"> Listed below are electron dot formulas for several simple molecules and ions. All valence electrons are shown; however, electrical charges have been omitted deliberately.</w:t>
      </w:r>
    </w:p>
    <w:p w14:paraId="6CB1F3EB" w14:textId="77777777" w:rsidR="00F90AEB" w:rsidRPr="00AB6603" w:rsidRDefault="00F90AEB" w:rsidP="00F90AEB"/>
    <w:p w14:paraId="01E7761C" w14:textId="77777777" w:rsidR="00F90AEB" w:rsidRPr="00AB6603" w:rsidRDefault="00EE0A56" w:rsidP="00F90AEB">
      <w:r w:rsidRPr="00AB6603">
        <w:object w:dxaOrig="7360" w:dyaOrig="1512" w14:anchorId="5C3ADA73">
          <v:shape id="_x0000_i1045" type="#_x0000_t75" style="width:367.5pt;height:75.2pt" o:ole="">
            <v:imagedata r:id="rId57" o:title=""/>
          </v:shape>
          <o:OLEObject Type="Embed" ProgID="ChemDraw.Document.5.0" ShapeID="_x0000_i1045" DrawAspect="Content" ObjectID="_1513284026" r:id="rId58"/>
        </w:object>
      </w:r>
    </w:p>
    <w:p w14:paraId="27AACDD7" w14:textId="77777777" w:rsidR="00F90AEB" w:rsidRDefault="00F90AEB" w:rsidP="00F90AEB">
      <w:r w:rsidRPr="00AB6603">
        <w:t>Which of the structures actually bear(s) a positive charge?</w:t>
      </w:r>
    </w:p>
    <w:p w14:paraId="5EA77764" w14:textId="77777777" w:rsidR="00F90AEB" w:rsidRPr="00AB6603" w:rsidRDefault="00F90AEB" w:rsidP="00F90AEB"/>
    <w:p w14:paraId="599C1057" w14:textId="77777777" w:rsidR="00F90AEB" w:rsidRPr="00AB6603" w:rsidRDefault="00F90AEB" w:rsidP="00F90AEB">
      <w:r>
        <w:t>a</w:t>
      </w:r>
      <w:r w:rsidRPr="00AB6603">
        <w:t>) I</w:t>
      </w:r>
    </w:p>
    <w:p w14:paraId="532BD1B7" w14:textId="77777777" w:rsidR="00F90AEB" w:rsidRPr="00AB6603" w:rsidRDefault="00F90AEB" w:rsidP="00F90AEB">
      <w:r>
        <w:t>b</w:t>
      </w:r>
      <w:r w:rsidRPr="00AB6603">
        <w:t>) II</w:t>
      </w:r>
    </w:p>
    <w:p w14:paraId="531939D6" w14:textId="77777777" w:rsidR="00F90AEB" w:rsidRPr="00AB6603" w:rsidRDefault="00F90AEB" w:rsidP="00F90AEB">
      <w:r>
        <w:t>c</w:t>
      </w:r>
      <w:r w:rsidRPr="00AB6603">
        <w:t>) III</w:t>
      </w:r>
    </w:p>
    <w:p w14:paraId="09CCB737" w14:textId="77777777" w:rsidR="00F90AEB" w:rsidRPr="00AB6603" w:rsidRDefault="00F90AEB" w:rsidP="00F90AEB">
      <w:r>
        <w:t>d</w:t>
      </w:r>
      <w:r w:rsidRPr="00AB6603">
        <w:t xml:space="preserve">) III </w:t>
      </w:r>
      <w:r>
        <w:t>and</w:t>
      </w:r>
      <w:r w:rsidRPr="00AB6603">
        <w:t xml:space="preserve"> V</w:t>
      </w:r>
    </w:p>
    <w:p w14:paraId="0D9D5EBF" w14:textId="77777777" w:rsidR="00F90AEB" w:rsidRPr="00AB6603" w:rsidRDefault="00F90AEB" w:rsidP="00F90AEB">
      <w:r>
        <w:t>e</w:t>
      </w:r>
      <w:r w:rsidRPr="00AB6603">
        <w:t xml:space="preserve">) IV </w:t>
      </w:r>
      <w:r>
        <w:t>and</w:t>
      </w:r>
      <w:r w:rsidRPr="00AB6603">
        <w:t xml:space="preserve"> V</w:t>
      </w:r>
    </w:p>
    <w:p w14:paraId="69488DD7" w14:textId="77777777" w:rsidR="00F90AEB" w:rsidRDefault="00F90AEB" w:rsidP="00F90AEB"/>
    <w:p w14:paraId="1F7663C0" w14:textId="77777777" w:rsidR="00F90AEB" w:rsidRPr="00AB6603" w:rsidRDefault="00F90AEB" w:rsidP="00F90AEB">
      <w:r>
        <w:t>Answer:</w:t>
      </w:r>
      <w:r w:rsidRPr="00AB6603">
        <w:t xml:space="preserve"> E</w:t>
      </w:r>
    </w:p>
    <w:p w14:paraId="1BDD6CC8" w14:textId="77777777" w:rsidR="00A84301" w:rsidRDefault="00A84301" w:rsidP="00A84301"/>
    <w:p w14:paraId="18A2F8B2" w14:textId="77777777" w:rsidR="00F90AEB" w:rsidRPr="00AB6603" w:rsidRDefault="00F90AEB" w:rsidP="00F90AEB">
      <w:r w:rsidRPr="00AB6603">
        <w:t>Topic: Lewis Structures, Formal Charges</w:t>
      </w:r>
    </w:p>
    <w:p w14:paraId="3F2B7571" w14:textId="77777777" w:rsidR="00F90AEB" w:rsidRPr="00C37014" w:rsidRDefault="00F90AEB" w:rsidP="00F90AEB">
      <w:r w:rsidRPr="00C37014">
        <w:t>Section: 1.</w:t>
      </w:r>
      <w:r>
        <w:t>5</w:t>
      </w:r>
    </w:p>
    <w:p w14:paraId="01455369" w14:textId="77777777" w:rsidR="00F90AEB" w:rsidRPr="00C37014" w:rsidRDefault="00F90AEB" w:rsidP="00F90AEB">
      <w:r w:rsidRPr="00C37014">
        <w:t>Difficulty Level: Easy</w:t>
      </w:r>
    </w:p>
    <w:p w14:paraId="5B9D9113" w14:textId="77777777" w:rsidR="00F90AEB" w:rsidRPr="00AB6603" w:rsidRDefault="00F90AEB" w:rsidP="00F90AEB"/>
    <w:p w14:paraId="46D36D01" w14:textId="77777777" w:rsidR="00A84301" w:rsidRDefault="00A84301" w:rsidP="00A84301"/>
    <w:p w14:paraId="3809A245" w14:textId="77777777" w:rsidR="00F90AEB" w:rsidRPr="00AB6603" w:rsidRDefault="00F90AEB" w:rsidP="00F90AEB">
      <w:r>
        <w:t>26)</w:t>
      </w:r>
      <w:r w:rsidRPr="00AB6603">
        <w:t xml:space="preserve"> Listed below are electron dot formulas for several simple molecules and ions. All valence electrons are shown; however, electrical charges have been omitted deliberately.</w:t>
      </w:r>
    </w:p>
    <w:p w14:paraId="64A301EA" w14:textId="77777777" w:rsidR="00F90AEB" w:rsidRPr="00AB6603" w:rsidRDefault="00F90AEB" w:rsidP="00F90AEB"/>
    <w:p w14:paraId="5C8D4779" w14:textId="77777777" w:rsidR="00F90AEB" w:rsidRPr="00AB6603" w:rsidRDefault="00EE0A56" w:rsidP="00F90AEB">
      <w:r w:rsidRPr="00AB6603">
        <w:object w:dxaOrig="7356" w:dyaOrig="1512" w14:anchorId="58DB4C09">
          <v:shape id="_x0000_i1046" type="#_x0000_t75" style="width:368.6pt;height:75.2pt" o:ole="">
            <v:imagedata r:id="rId59" o:title=""/>
          </v:shape>
          <o:OLEObject Type="Embed" ProgID="ChemDraw.Document.5.0" ShapeID="_x0000_i1046" DrawAspect="Content" ObjectID="_1513284027" r:id="rId60"/>
        </w:object>
      </w:r>
    </w:p>
    <w:p w14:paraId="32FBC227" w14:textId="77777777" w:rsidR="00F90AEB" w:rsidRPr="00AB6603" w:rsidRDefault="00F90AEB" w:rsidP="00F90AEB"/>
    <w:p w14:paraId="7F5419CC" w14:textId="77777777" w:rsidR="00F90AEB" w:rsidRPr="00AB6603" w:rsidRDefault="00F90AEB" w:rsidP="00F90AEB">
      <w:r w:rsidRPr="00AB6603">
        <w:t>Which of the structures is negatively charged?</w:t>
      </w:r>
    </w:p>
    <w:p w14:paraId="586E99D3" w14:textId="77777777" w:rsidR="00F90AEB" w:rsidRDefault="00F90AEB" w:rsidP="00F90AEB"/>
    <w:p w14:paraId="26101117" w14:textId="77777777" w:rsidR="00F90AEB" w:rsidRPr="00AB6603" w:rsidRDefault="00F90AEB" w:rsidP="00F90AEB">
      <w:r>
        <w:t>a</w:t>
      </w:r>
      <w:r w:rsidRPr="00AB6603">
        <w:t>) I</w:t>
      </w:r>
    </w:p>
    <w:p w14:paraId="516C663D" w14:textId="77777777" w:rsidR="00F90AEB" w:rsidRPr="00AB6603" w:rsidRDefault="00F90AEB" w:rsidP="00F90AEB">
      <w:r>
        <w:t>b</w:t>
      </w:r>
      <w:r w:rsidRPr="00AB6603">
        <w:t>) II</w:t>
      </w:r>
    </w:p>
    <w:p w14:paraId="469B058E" w14:textId="77777777" w:rsidR="00F90AEB" w:rsidRPr="00AB6603" w:rsidRDefault="00F90AEB" w:rsidP="00F90AEB">
      <w:r>
        <w:t>c</w:t>
      </w:r>
      <w:r w:rsidRPr="00AB6603">
        <w:t>) III</w:t>
      </w:r>
    </w:p>
    <w:p w14:paraId="4430F8CB" w14:textId="77777777" w:rsidR="00F90AEB" w:rsidRPr="00AB6603" w:rsidRDefault="00F90AEB" w:rsidP="00F90AEB">
      <w:r>
        <w:t>d</w:t>
      </w:r>
      <w:r w:rsidRPr="00AB6603">
        <w:t>) IV</w:t>
      </w:r>
    </w:p>
    <w:p w14:paraId="25C56647" w14:textId="77777777" w:rsidR="00F90AEB" w:rsidRPr="00AB6603" w:rsidRDefault="00F90AEB" w:rsidP="00F90AEB">
      <w:r>
        <w:t>e</w:t>
      </w:r>
      <w:r w:rsidRPr="00AB6603">
        <w:t>) V</w:t>
      </w:r>
    </w:p>
    <w:p w14:paraId="20F1862A" w14:textId="77777777" w:rsidR="00F90AEB" w:rsidRDefault="00F90AEB" w:rsidP="00F90AEB"/>
    <w:p w14:paraId="6CB4C0F6" w14:textId="77777777" w:rsidR="00F90AEB" w:rsidRPr="00AB6603" w:rsidRDefault="00F90AEB" w:rsidP="00F90AEB">
      <w:r>
        <w:t>Answer:</w:t>
      </w:r>
      <w:r w:rsidRPr="00AB6603">
        <w:t xml:space="preserve"> B</w:t>
      </w:r>
    </w:p>
    <w:p w14:paraId="6D5B970C" w14:textId="77777777" w:rsidR="00A84301" w:rsidRDefault="00A84301" w:rsidP="00A84301"/>
    <w:p w14:paraId="6DBEA6F6" w14:textId="77777777" w:rsidR="00F90AEB" w:rsidRPr="00AB6603" w:rsidRDefault="00F90AEB" w:rsidP="00F90AEB">
      <w:r w:rsidRPr="00AB6603">
        <w:t>Topic: Lewis Structures, Formal Charges</w:t>
      </w:r>
    </w:p>
    <w:p w14:paraId="46181218" w14:textId="77777777" w:rsidR="00F90AEB" w:rsidRPr="00C37014" w:rsidRDefault="00F90AEB" w:rsidP="00F90AEB">
      <w:r w:rsidRPr="00C37014">
        <w:t>Section: 1.</w:t>
      </w:r>
      <w:r>
        <w:t>5</w:t>
      </w:r>
    </w:p>
    <w:p w14:paraId="247AFDC2" w14:textId="77777777" w:rsidR="00F90AEB" w:rsidRPr="00C37014" w:rsidRDefault="00F90AEB" w:rsidP="00F90AEB">
      <w:r w:rsidRPr="00C37014">
        <w:t>Difficulty Level: Easy</w:t>
      </w:r>
    </w:p>
    <w:p w14:paraId="1D65C98E" w14:textId="77777777" w:rsidR="00F90AEB" w:rsidRDefault="00F90AEB" w:rsidP="00A84301"/>
    <w:p w14:paraId="64F20A66" w14:textId="77777777" w:rsidR="00A84301" w:rsidRPr="00AB6603" w:rsidRDefault="00A84301" w:rsidP="00A84301"/>
    <w:p w14:paraId="3485E5A3" w14:textId="77777777" w:rsidR="00F90AEB" w:rsidRPr="00AB6603" w:rsidRDefault="00F90AEB" w:rsidP="00F90AEB">
      <w:r>
        <w:t>27)</w:t>
      </w:r>
      <w:r w:rsidRPr="00AB6603">
        <w:t xml:space="preserve"> The formal charge on sulfur in sulfuric acid is:</w:t>
      </w:r>
    </w:p>
    <w:p w14:paraId="0FC77E5A" w14:textId="77777777" w:rsidR="00F90AEB" w:rsidRDefault="00EE0A56" w:rsidP="00F90AEB">
      <w:r w:rsidRPr="00AB6603">
        <w:object w:dxaOrig="1580" w:dyaOrig="1036" w14:anchorId="7000E270">
          <v:shape id="_x0000_i1047" type="#_x0000_t75" style="width:79.5pt;height:51.6pt" o:ole="">
            <v:imagedata r:id="rId61" o:title=""/>
          </v:shape>
          <o:OLEObject Type="Embed" ProgID="ChemDraw.Document.5.0" ShapeID="_x0000_i1047" DrawAspect="Content" ObjectID="_1513284028" r:id="rId62"/>
        </w:object>
      </w:r>
    </w:p>
    <w:p w14:paraId="7346F7E4" w14:textId="77777777" w:rsidR="00F90AEB" w:rsidRPr="00AB6603" w:rsidRDefault="00F90AEB" w:rsidP="00F90AEB"/>
    <w:p w14:paraId="04A0E4B0" w14:textId="77777777" w:rsidR="00F90AEB" w:rsidRPr="00AB6603" w:rsidRDefault="00F90AEB" w:rsidP="00F90AEB">
      <w:r>
        <w:t>a</w:t>
      </w:r>
      <w:r w:rsidRPr="00AB6603">
        <w:t>) 0</w:t>
      </w:r>
    </w:p>
    <w:p w14:paraId="2B71D4FC" w14:textId="77777777" w:rsidR="00F90AEB" w:rsidRPr="00AB6603" w:rsidRDefault="00F90AEB" w:rsidP="00F90AEB">
      <w:r>
        <w:t>b</w:t>
      </w:r>
      <w:r w:rsidRPr="00AB6603">
        <w:t>) -1</w:t>
      </w:r>
    </w:p>
    <w:p w14:paraId="49047EFE" w14:textId="77777777" w:rsidR="00F90AEB" w:rsidRPr="00AB6603" w:rsidRDefault="00F90AEB" w:rsidP="00F90AEB">
      <w:r>
        <w:t>c</w:t>
      </w:r>
      <w:r w:rsidRPr="00AB6603">
        <w:t>) +1</w:t>
      </w:r>
    </w:p>
    <w:p w14:paraId="4C88BFFF" w14:textId="77777777" w:rsidR="00F90AEB" w:rsidRPr="00AB6603" w:rsidRDefault="00F90AEB" w:rsidP="00F90AEB">
      <w:r>
        <w:t>d</w:t>
      </w:r>
      <w:r w:rsidRPr="00AB6603">
        <w:t>) -2</w:t>
      </w:r>
    </w:p>
    <w:p w14:paraId="353A7ECA" w14:textId="77777777" w:rsidR="00F90AEB" w:rsidRPr="00AB6603" w:rsidRDefault="00F90AEB" w:rsidP="00F90AEB">
      <w:r>
        <w:t>e</w:t>
      </w:r>
      <w:r w:rsidRPr="00AB6603">
        <w:t>) +2</w:t>
      </w:r>
    </w:p>
    <w:p w14:paraId="201EED77" w14:textId="77777777" w:rsidR="00F90AEB" w:rsidRDefault="00F90AEB" w:rsidP="00F90AEB"/>
    <w:p w14:paraId="5D88BF27" w14:textId="77777777" w:rsidR="00F90AEB" w:rsidRPr="00AB6603" w:rsidRDefault="00F90AEB" w:rsidP="00F90AEB">
      <w:r>
        <w:t>Answer:</w:t>
      </w:r>
      <w:r w:rsidRPr="00AB6603">
        <w:t xml:space="preserve"> A</w:t>
      </w:r>
    </w:p>
    <w:p w14:paraId="621A1B99" w14:textId="77777777" w:rsidR="00A84301" w:rsidRDefault="00A84301" w:rsidP="00A84301"/>
    <w:p w14:paraId="1EA1B405" w14:textId="77777777" w:rsidR="00F90AEB" w:rsidRPr="00AB6603" w:rsidRDefault="00F90AEB" w:rsidP="00F90AEB">
      <w:r w:rsidRPr="00AB6603">
        <w:t>Topic: Lewis Structures, Formal Charges</w:t>
      </w:r>
    </w:p>
    <w:p w14:paraId="3C83EBD3" w14:textId="77777777" w:rsidR="00F90AEB" w:rsidRPr="00C37014" w:rsidRDefault="00F90AEB" w:rsidP="00F90AEB">
      <w:r w:rsidRPr="00C37014">
        <w:t>Section: 1.</w:t>
      </w:r>
      <w:r>
        <w:t>5</w:t>
      </w:r>
    </w:p>
    <w:p w14:paraId="2BFAC67C" w14:textId="77777777" w:rsidR="00F90AEB" w:rsidRPr="00C37014" w:rsidRDefault="00F90AEB" w:rsidP="00F90AEB">
      <w:r w:rsidRPr="00C37014">
        <w:t>Difficulty Level: Easy</w:t>
      </w:r>
    </w:p>
    <w:p w14:paraId="4E9D4BCD" w14:textId="77777777" w:rsidR="00A84301" w:rsidRDefault="00A84301" w:rsidP="00A84301"/>
    <w:p w14:paraId="0371DFA1" w14:textId="77777777" w:rsidR="00A84301" w:rsidRDefault="00A84301" w:rsidP="00A84301"/>
    <w:p w14:paraId="429CC309" w14:textId="77777777" w:rsidR="00F90AEB" w:rsidRPr="00AB6603" w:rsidRDefault="00F90AEB" w:rsidP="00F90AEB">
      <w:r>
        <w:t>28)</w:t>
      </w:r>
      <w:r w:rsidRPr="00AB6603">
        <w:t xml:space="preserve"> In which of these cases does the central atom have a zero formal charge?</w:t>
      </w:r>
    </w:p>
    <w:p w14:paraId="12F2F5CE" w14:textId="77777777" w:rsidR="00F90AEB" w:rsidRDefault="00F90AEB" w:rsidP="00F90AEB"/>
    <w:p w14:paraId="0DCCA8E5" w14:textId="77777777" w:rsidR="00F90AEB" w:rsidRPr="00AB6603" w:rsidRDefault="00F90AEB" w:rsidP="00F90AEB">
      <w:r>
        <w:t>a</w:t>
      </w:r>
      <w:r w:rsidRPr="00AB6603">
        <w:t>) HFH</w:t>
      </w:r>
    </w:p>
    <w:p w14:paraId="7F78107C" w14:textId="77777777" w:rsidR="00F90AEB" w:rsidRPr="00AB6603" w:rsidRDefault="00F90AEB" w:rsidP="00F90AEB">
      <w:r>
        <w:t>b</w:t>
      </w:r>
      <w:r w:rsidRPr="00AB6603">
        <w:t xml:space="preserve">) </w:t>
      </w:r>
      <w:r w:rsidR="00EE0A56" w:rsidRPr="00AB6603">
        <w:object w:dxaOrig="1380" w:dyaOrig="656" w14:anchorId="6CFBD57A">
          <v:shape id="_x0000_i1048" type="#_x0000_t75" style="width:68.8pt;height:33.3pt" o:ole="">
            <v:imagedata r:id="rId63" o:title=""/>
          </v:shape>
          <o:OLEObject Type="Embed" ProgID="ChemDraw.Document.5.0" ShapeID="_x0000_i1048" DrawAspect="Content" ObjectID="_1513284029" r:id="rId64"/>
        </w:object>
      </w:r>
    </w:p>
    <w:p w14:paraId="3C1D6733" w14:textId="77777777" w:rsidR="00F90AEB" w:rsidRPr="00AB6603" w:rsidRDefault="00F90AEB" w:rsidP="00F90AEB">
      <w:r>
        <w:t>c</w:t>
      </w:r>
      <w:r w:rsidRPr="00AB6603">
        <w:t xml:space="preserve">) </w:t>
      </w:r>
      <w:r w:rsidR="00EE0A56" w:rsidRPr="00AB6603">
        <w:object w:dxaOrig="904" w:dyaOrig="999" w14:anchorId="14398DA7">
          <v:shape id="_x0000_i1049" type="#_x0000_t75" style="width:45.15pt;height:49.45pt" o:ole="">
            <v:imagedata r:id="rId65" o:title=""/>
          </v:shape>
          <o:OLEObject Type="Embed" ProgID="ChemDraw.Document.5.0" ShapeID="_x0000_i1049" DrawAspect="Content" ObjectID="_1513284030" r:id="rId66"/>
        </w:object>
      </w:r>
    </w:p>
    <w:p w14:paraId="4F0CD6A2" w14:textId="77777777" w:rsidR="00F90AEB" w:rsidRPr="00AB6603" w:rsidRDefault="00F90AEB" w:rsidP="00F90AEB">
      <w:r>
        <w:t>d</w:t>
      </w:r>
      <w:r w:rsidRPr="00AB6603">
        <w:t xml:space="preserve">) </w:t>
      </w:r>
      <w:r w:rsidR="00EE0A56" w:rsidRPr="00AB6603">
        <w:object w:dxaOrig="1380" w:dyaOrig="1004" w14:anchorId="7EFBFB88">
          <v:shape id="_x0000_i1050" type="#_x0000_t75" style="width:68.8pt;height:50.5pt" o:ole="">
            <v:imagedata r:id="rId67" o:title=""/>
          </v:shape>
          <o:OLEObject Type="Embed" ProgID="ChemDraw.Document.5.0" ShapeID="_x0000_i1050" DrawAspect="Content" ObjectID="_1513284031" r:id="rId68"/>
        </w:object>
      </w:r>
    </w:p>
    <w:p w14:paraId="3A92ED27" w14:textId="77777777" w:rsidR="00F90AEB" w:rsidRPr="00AB6603" w:rsidRDefault="00F90AEB" w:rsidP="00F90AEB">
      <w:r>
        <w:t>e</w:t>
      </w:r>
      <w:r w:rsidRPr="00AB6603">
        <w:t xml:space="preserve">) </w:t>
      </w:r>
      <w:r w:rsidR="00EE0A56" w:rsidRPr="00AB6603">
        <w:object w:dxaOrig="1384" w:dyaOrig="1052" w14:anchorId="23ED95A1">
          <v:shape id="_x0000_i1051" type="#_x0000_t75" style="width:68.8pt;height:53.75pt" o:ole="">
            <v:imagedata r:id="rId69" o:title=""/>
          </v:shape>
          <o:OLEObject Type="Embed" ProgID="ChemDraw.Document.5.0" ShapeID="_x0000_i1051" DrawAspect="Content" ObjectID="_1513284032" r:id="rId70"/>
        </w:object>
      </w:r>
    </w:p>
    <w:p w14:paraId="31A0C504" w14:textId="77777777" w:rsidR="00F90AEB" w:rsidRDefault="00F90AEB" w:rsidP="00F90AEB"/>
    <w:p w14:paraId="7FB2E7BE" w14:textId="77777777" w:rsidR="00F90AEB" w:rsidRPr="00AB6603" w:rsidRDefault="00F90AEB" w:rsidP="00F90AEB">
      <w:r>
        <w:t>Answer:</w:t>
      </w:r>
      <w:r w:rsidRPr="00AB6603">
        <w:t xml:space="preserve"> E</w:t>
      </w:r>
    </w:p>
    <w:p w14:paraId="0D715432" w14:textId="77777777" w:rsidR="00A84301" w:rsidRDefault="00A84301" w:rsidP="00A84301"/>
    <w:p w14:paraId="4FB7B27E" w14:textId="77777777" w:rsidR="00F90AEB" w:rsidRPr="00AB6603" w:rsidRDefault="00F90AEB" w:rsidP="00F90AEB">
      <w:r w:rsidRPr="00AB6603">
        <w:t>Topic: Lewis Structures, Formal Charges</w:t>
      </w:r>
    </w:p>
    <w:p w14:paraId="55476BAE" w14:textId="77777777" w:rsidR="00F90AEB" w:rsidRPr="00C37014" w:rsidRDefault="00F90AEB" w:rsidP="00F90AEB">
      <w:r w:rsidRPr="00C37014">
        <w:t>Section: 1.</w:t>
      </w:r>
      <w:r>
        <w:t>5</w:t>
      </w:r>
    </w:p>
    <w:p w14:paraId="2FFADF3C" w14:textId="77777777" w:rsidR="00F90AEB" w:rsidRPr="00C37014" w:rsidRDefault="00F90AEB" w:rsidP="00F90AEB">
      <w:r w:rsidRPr="00C37014">
        <w:t>Difficulty Level: Medium</w:t>
      </w:r>
    </w:p>
    <w:p w14:paraId="4652BF49" w14:textId="77777777" w:rsidR="00F90AEB" w:rsidRDefault="00F90AEB" w:rsidP="00A84301"/>
    <w:p w14:paraId="6F814017" w14:textId="77777777" w:rsidR="00A84301" w:rsidRPr="00AB6603" w:rsidRDefault="00A84301" w:rsidP="00A84301"/>
    <w:p w14:paraId="35F5D58C" w14:textId="77777777" w:rsidR="00DC1DA2" w:rsidRDefault="00DC1DA2" w:rsidP="00F90AEB"/>
    <w:p w14:paraId="4C8493C3" w14:textId="77777777" w:rsidR="00F90AEB" w:rsidRPr="00AB6603" w:rsidRDefault="00F90AEB" w:rsidP="00F90AEB">
      <w:r>
        <w:lastRenderedPageBreak/>
        <w:t>29)</w:t>
      </w:r>
      <w:r w:rsidRPr="00AB6603">
        <w:t xml:space="preserve"> Which compound contains a nitrogen atom with a formal positive charge?</w:t>
      </w:r>
    </w:p>
    <w:p w14:paraId="15257EC7" w14:textId="77777777" w:rsidR="00F90AEB" w:rsidRPr="00AB6603" w:rsidRDefault="00EE0A56" w:rsidP="00F90AEB">
      <w:r w:rsidRPr="00AB6603">
        <w:object w:dxaOrig="5204" w:dyaOrig="1672" w14:anchorId="6C9219D4">
          <v:shape id="_x0000_i1052" type="#_x0000_t75" style="width:260.05pt;height:83.8pt" o:ole="">
            <v:imagedata r:id="rId71" o:title=""/>
          </v:shape>
          <o:OLEObject Type="Embed" ProgID="ChemDraw.Document.5.0" ShapeID="_x0000_i1052" DrawAspect="Content" ObjectID="_1513284033" r:id="rId72"/>
        </w:object>
      </w:r>
    </w:p>
    <w:p w14:paraId="5A7D5116" w14:textId="77777777" w:rsidR="00F90AEB" w:rsidRPr="00AB6603" w:rsidRDefault="00F90AEB" w:rsidP="00F90AEB"/>
    <w:p w14:paraId="149CAD0F" w14:textId="77777777" w:rsidR="00F90AEB" w:rsidRPr="00AB6603" w:rsidRDefault="00F90AEB" w:rsidP="00F90AEB">
      <w:r>
        <w:t>a</w:t>
      </w:r>
      <w:r w:rsidRPr="00AB6603">
        <w:t>) I</w:t>
      </w:r>
    </w:p>
    <w:p w14:paraId="59A7D9C9" w14:textId="77777777" w:rsidR="00F90AEB" w:rsidRPr="00AB6603" w:rsidRDefault="00F90AEB" w:rsidP="00F90AEB">
      <w:r>
        <w:t>b</w:t>
      </w:r>
      <w:r w:rsidRPr="00AB6603">
        <w:t>) II</w:t>
      </w:r>
    </w:p>
    <w:p w14:paraId="175ADCD9" w14:textId="77777777" w:rsidR="00F90AEB" w:rsidRPr="00AB6603" w:rsidRDefault="00F90AEB" w:rsidP="00F90AEB">
      <w:r>
        <w:t>c</w:t>
      </w:r>
      <w:r w:rsidRPr="00AB6603">
        <w:t>) III</w:t>
      </w:r>
    </w:p>
    <w:p w14:paraId="13D728BB" w14:textId="77777777" w:rsidR="00F90AEB" w:rsidRPr="00AB6603" w:rsidRDefault="00F90AEB" w:rsidP="00F90AEB">
      <w:r>
        <w:t>d</w:t>
      </w:r>
      <w:r w:rsidRPr="00AB6603">
        <w:t xml:space="preserve">) More than one of </w:t>
      </w:r>
      <w:r>
        <w:t>these choices.</w:t>
      </w:r>
    </w:p>
    <w:p w14:paraId="404254BE" w14:textId="77777777" w:rsidR="00F90AEB" w:rsidRPr="00AB6603" w:rsidRDefault="00F90AEB" w:rsidP="00F90AEB">
      <w:r>
        <w:t>e</w:t>
      </w:r>
      <w:r w:rsidRPr="00AB6603">
        <w:t>) None of the</w:t>
      </w:r>
      <w:r>
        <w:t>se choices.</w:t>
      </w:r>
    </w:p>
    <w:p w14:paraId="4BB9C973" w14:textId="77777777" w:rsidR="00F90AEB" w:rsidRDefault="00F90AEB" w:rsidP="00F90AEB"/>
    <w:p w14:paraId="3172251C" w14:textId="77777777" w:rsidR="00F90AEB" w:rsidRPr="00AB6603" w:rsidRDefault="00F90AEB" w:rsidP="00F90AEB">
      <w:r>
        <w:t>Answer:</w:t>
      </w:r>
      <w:r w:rsidRPr="00AB6603">
        <w:t xml:space="preserve"> D</w:t>
      </w:r>
    </w:p>
    <w:p w14:paraId="03065EF8" w14:textId="77777777" w:rsidR="00A84301" w:rsidRPr="00AB6603" w:rsidRDefault="00A84301" w:rsidP="00A84301"/>
    <w:p w14:paraId="267601A0" w14:textId="77777777" w:rsidR="00F90AEB" w:rsidRPr="00AB6603" w:rsidRDefault="00F90AEB" w:rsidP="00F90AEB">
      <w:r w:rsidRPr="00AB6603">
        <w:t>Topic: Lewis Structures, Formal Charges</w:t>
      </w:r>
    </w:p>
    <w:p w14:paraId="18290D14" w14:textId="77777777" w:rsidR="00F90AEB" w:rsidRPr="00C37014" w:rsidRDefault="00F90AEB" w:rsidP="00F90AEB">
      <w:r w:rsidRPr="00C37014">
        <w:t>Section: 1.</w:t>
      </w:r>
      <w:r>
        <w:t>5</w:t>
      </w:r>
    </w:p>
    <w:p w14:paraId="79E77A59" w14:textId="77777777" w:rsidR="00F90AEB" w:rsidRPr="00C37014" w:rsidRDefault="00F90AEB" w:rsidP="00F90AEB">
      <w:r w:rsidRPr="00C37014">
        <w:t>Difficulty Level: Medium</w:t>
      </w:r>
    </w:p>
    <w:p w14:paraId="404DB07A" w14:textId="77777777" w:rsidR="00A84301" w:rsidRDefault="00A84301" w:rsidP="00A84301"/>
    <w:p w14:paraId="7F7813CE" w14:textId="77777777" w:rsidR="00A84301" w:rsidRDefault="00A84301" w:rsidP="00A84301"/>
    <w:p w14:paraId="3C9CBDB9" w14:textId="77777777" w:rsidR="00F90AEB" w:rsidRPr="00AB6603" w:rsidRDefault="00F90AEB" w:rsidP="00F90AEB">
      <w:r>
        <w:t>30)</w:t>
      </w:r>
      <w:r w:rsidRPr="00AB6603">
        <w:t xml:space="preserve"> Which of the following is a set of constitutional isomers?</w:t>
      </w:r>
    </w:p>
    <w:p w14:paraId="64272DA8" w14:textId="77777777" w:rsidR="00F90AEB" w:rsidRPr="00AB6603" w:rsidRDefault="00EE0A56" w:rsidP="00F90AEB">
      <w:r w:rsidRPr="00AB6603">
        <w:object w:dxaOrig="6084" w:dyaOrig="1468" w14:anchorId="3BF5B9C6">
          <v:shape id="_x0000_i1053" type="#_x0000_t75" style="width:304.1pt;height:73.05pt" o:ole="">
            <v:imagedata r:id="rId73" o:title=""/>
          </v:shape>
          <o:OLEObject Type="Embed" ProgID="ChemDraw.Document.5.0" ShapeID="_x0000_i1053" DrawAspect="Content" ObjectID="_1513284034" r:id="rId74"/>
        </w:object>
      </w:r>
    </w:p>
    <w:p w14:paraId="4E0F82DC" w14:textId="77777777" w:rsidR="00F90AEB" w:rsidRPr="00AB6603" w:rsidRDefault="00F90AEB" w:rsidP="00F90AEB"/>
    <w:p w14:paraId="441C234A" w14:textId="77777777" w:rsidR="00F90AEB" w:rsidRPr="00AB6603" w:rsidRDefault="00F90AEB" w:rsidP="00F90AEB">
      <w:r>
        <w:t>a</w:t>
      </w:r>
      <w:r w:rsidRPr="00AB6603">
        <w:t xml:space="preserve">) </w:t>
      </w:r>
      <w:r>
        <w:t>I and II</w:t>
      </w:r>
    </w:p>
    <w:p w14:paraId="0682A0E8" w14:textId="77777777" w:rsidR="00F90AEB" w:rsidRPr="00AB6603" w:rsidRDefault="00F90AEB" w:rsidP="00F90AEB">
      <w:r>
        <w:t>b</w:t>
      </w:r>
      <w:r w:rsidRPr="00AB6603">
        <w:t>) II and III</w:t>
      </w:r>
    </w:p>
    <w:p w14:paraId="5C63A1A5" w14:textId="77777777" w:rsidR="00F90AEB" w:rsidRPr="00AB6603" w:rsidRDefault="00F90AEB" w:rsidP="00F90AEB">
      <w:r>
        <w:t>c</w:t>
      </w:r>
      <w:r w:rsidRPr="00AB6603">
        <w:t>) I, II, and III</w:t>
      </w:r>
    </w:p>
    <w:p w14:paraId="753D2E13" w14:textId="77777777" w:rsidR="00F90AEB" w:rsidRPr="00AB6603" w:rsidRDefault="00F90AEB" w:rsidP="00F90AEB">
      <w:r>
        <w:t>d</w:t>
      </w:r>
      <w:r w:rsidRPr="00AB6603">
        <w:t>) II, III, and IV</w:t>
      </w:r>
    </w:p>
    <w:p w14:paraId="471D87C3" w14:textId="77777777" w:rsidR="00F90AEB" w:rsidRPr="00AB6603" w:rsidRDefault="00F90AEB" w:rsidP="00F90AEB">
      <w:r>
        <w:t>e</w:t>
      </w:r>
      <w:r w:rsidRPr="00AB6603">
        <w:t>) I, III, and IV</w:t>
      </w:r>
    </w:p>
    <w:p w14:paraId="52EE1D3A" w14:textId="77777777" w:rsidR="00F90AEB" w:rsidRDefault="00F90AEB" w:rsidP="00F90AEB"/>
    <w:p w14:paraId="13E42EA9" w14:textId="77777777" w:rsidR="00F90AEB" w:rsidRPr="00AB6603" w:rsidRDefault="00F90AEB" w:rsidP="00F90AEB">
      <w:r>
        <w:t>Answer:</w:t>
      </w:r>
      <w:r w:rsidRPr="00AB6603">
        <w:t xml:space="preserve"> E</w:t>
      </w:r>
    </w:p>
    <w:p w14:paraId="33DED526" w14:textId="77777777" w:rsidR="007708B5" w:rsidRDefault="007708B5" w:rsidP="007708B5"/>
    <w:p w14:paraId="06A3DEC9" w14:textId="77777777" w:rsidR="00F90AEB" w:rsidRPr="00AB6603" w:rsidRDefault="0052152D" w:rsidP="00F90AEB">
      <w:r>
        <w:t>Topic: Isomerism</w:t>
      </w:r>
    </w:p>
    <w:p w14:paraId="57A67F8A" w14:textId="77777777" w:rsidR="00F90AEB" w:rsidRPr="00C37014" w:rsidRDefault="00F90AEB" w:rsidP="00F90AEB">
      <w:r w:rsidRPr="00C37014">
        <w:t>Section: 1.</w:t>
      </w:r>
      <w:r>
        <w:t>6</w:t>
      </w:r>
    </w:p>
    <w:p w14:paraId="2977A5A7" w14:textId="77777777" w:rsidR="00F90AEB" w:rsidRPr="00C37014" w:rsidRDefault="00F90AEB" w:rsidP="00F90AEB">
      <w:r w:rsidRPr="00C37014">
        <w:t>Difficulty Level: Easy</w:t>
      </w:r>
    </w:p>
    <w:p w14:paraId="6E1ACD4F" w14:textId="77777777" w:rsidR="00F90AEB" w:rsidRDefault="00F90AEB" w:rsidP="007708B5"/>
    <w:p w14:paraId="15434125" w14:textId="77777777" w:rsidR="007708B5" w:rsidRPr="00AB6603" w:rsidRDefault="007708B5" w:rsidP="007708B5"/>
    <w:p w14:paraId="330E3733" w14:textId="77777777" w:rsidR="00DC1DA2" w:rsidRDefault="00DC1DA2" w:rsidP="0052152D"/>
    <w:p w14:paraId="4368631D" w14:textId="77777777" w:rsidR="00DC1DA2" w:rsidRDefault="00DC1DA2" w:rsidP="0052152D"/>
    <w:p w14:paraId="16AF233C" w14:textId="77777777" w:rsidR="00DC1DA2" w:rsidRDefault="00DC1DA2" w:rsidP="0052152D"/>
    <w:p w14:paraId="57E76427" w14:textId="77777777" w:rsidR="00DC1DA2" w:rsidRDefault="00DC1DA2" w:rsidP="0052152D"/>
    <w:p w14:paraId="62F9FE36" w14:textId="77777777" w:rsidR="00DC1DA2" w:rsidRDefault="00DC1DA2" w:rsidP="0052152D"/>
    <w:p w14:paraId="5026DC37" w14:textId="77777777" w:rsidR="0052152D" w:rsidRDefault="0052152D" w:rsidP="0052152D">
      <w:r>
        <w:lastRenderedPageBreak/>
        <w:t>31)</w:t>
      </w:r>
      <w:r w:rsidRPr="00AB6603">
        <w:t xml:space="preserve"> CH</w:t>
      </w:r>
      <w:r w:rsidRPr="00AB6603">
        <w:rPr>
          <w:vertAlign w:val="subscript"/>
        </w:rPr>
        <w:t>3</w:t>
      </w:r>
      <w:r w:rsidRPr="00AB6603">
        <w:t>CH</w:t>
      </w:r>
      <w:r w:rsidRPr="00AB6603">
        <w:rPr>
          <w:vertAlign w:val="subscript"/>
        </w:rPr>
        <w:t>2</w:t>
      </w:r>
      <w:r w:rsidRPr="00AB6603">
        <w:t>OCH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3</w:t>
      </w:r>
      <w:r w:rsidRPr="00AB6603">
        <w:t xml:space="preserve"> and CH</w:t>
      </w:r>
      <w:r w:rsidRPr="00AB6603">
        <w:rPr>
          <w:vertAlign w:val="subscript"/>
        </w:rPr>
        <w:t>3</w:t>
      </w:r>
      <w:r w:rsidRPr="00AB6603">
        <w:t>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2</w:t>
      </w:r>
      <w:r w:rsidRPr="00AB6603">
        <w:t>OH are examples of what are now termed:</w:t>
      </w:r>
    </w:p>
    <w:p w14:paraId="7DDB1786" w14:textId="77777777" w:rsidR="0052152D" w:rsidRPr="00AB6603" w:rsidRDefault="0052152D" w:rsidP="0052152D"/>
    <w:p w14:paraId="59225EF2" w14:textId="77777777" w:rsidR="0052152D" w:rsidRPr="00AB6603" w:rsidRDefault="0052152D" w:rsidP="0052152D">
      <w:r>
        <w:t>a</w:t>
      </w:r>
      <w:r w:rsidRPr="00AB6603">
        <w:t xml:space="preserve">) </w:t>
      </w:r>
      <w:r>
        <w:t>Conformational</w:t>
      </w:r>
      <w:r w:rsidRPr="00AB6603">
        <w:t xml:space="preserve"> isomers</w:t>
      </w:r>
    </w:p>
    <w:p w14:paraId="16A16014" w14:textId="77777777" w:rsidR="0052152D" w:rsidRPr="00AB6603" w:rsidRDefault="0052152D" w:rsidP="0052152D">
      <w:r>
        <w:t>b</w:t>
      </w:r>
      <w:r w:rsidRPr="00AB6603">
        <w:t>) Resonance structures</w:t>
      </w:r>
    </w:p>
    <w:p w14:paraId="47EFA3E6" w14:textId="77777777" w:rsidR="0052152D" w:rsidRPr="00AB6603" w:rsidRDefault="0052152D" w:rsidP="0052152D">
      <w:r>
        <w:t>c</w:t>
      </w:r>
      <w:r w:rsidRPr="00AB6603">
        <w:t>) Functional isomers</w:t>
      </w:r>
    </w:p>
    <w:p w14:paraId="4F6F9714" w14:textId="77777777" w:rsidR="0052152D" w:rsidRPr="00AB6603" w:rsidRDefault="0052152D" w:rsidP="0052152D">
      <w:r>
        <w:t>d</w:t>
      </w:r>
      <w:r w:rsidRPr="00AB6603">
        <w:t>) Empirical isomers</w:t>
      </w:r>
    </w:p>
    <w:p w14:paraId="0703C305" w14:textId="77777777" w:rsidR="0052152D" w:rsidRPr="00AB6603" w:rsidRDefault="0052152D" w:rsidP="0052152D">
      <w:r>
        <w:t>e</w:t>
      </w:r>
      <w:r w:rsidRPr="00AB6603">
        <w:t>) Constitutional isomers</w:t>
      </w:r>
    </w:p>
    <w:p w14:paraId="365D47BF" w14:textId="77777777" w:rsidR="0052152D" w:rsidRDefault="0052152D" w:rsidP="0052152D"/>
    <w:p w14:paraId="33963551" w14:textId="77777777" w:rsidR="0052152D" w:rsidRPr="00AB6603" w:rsidRDefault="0052152D" w:rsidP="0052152D">
      <w:r>
        <w:t>Answer:</w:t>
      </w:r>
      <w:r w:rsidRPr="00AB6603">
        <w:t xml:space="preserve"> E</w:t>
      </w:r>
    </w:p>
    <w:p w14:paraId="2488307B" w14:textId="77777777" w:rsidR="007708B5" w:rsidRDefault="007708B5" w:rsidP="007708B5"/>
    <w:p w14:paraId="17B8A02C" w14:textId="77777777" w:rsidR="0052152D" w:rsidRPr="00AB6603" w:rsidRDefault="0052152D" w:rsidP="0052152D">
      <w:r w:rsidRPr="00AB6603">
        <w:t xml:space="preserve">Topic: Isomerism </w:t>
      </w:r>
    </w:p>
    <w:p w14:paraId="20E58862" w14:textId="77777777" w:rsidR="0052152D" w:rsidRPr="00C37014" w:rsidRDefault="0052152D" w:rsidP="0052152D">
      <w:r w:rsidRPr="00C37014">
        <w:t>Section: 1.</w:t>
      </w:r>
      <w:r>
        <w:t>6</w:t>
      </w:r>
    </w:p>
    <w:p w14:paraId="20ADED9F" w14:textId="77777777" w:rsidR="0052152D" w:rsidRPr="00C37014" w:rsidRDefault="0052152D" w:rsidP="0052152D">
      <w:r w:rsidRPr="00C37014">
        <w:t>Difficulty Level: Easy</w:t>
      </w:r>
    </w:p>
    <w:p w14:paraId="4B81B451" w14:textId="77777777" w:rsidR="0052152D" w:rsidRDefault="0052152D" w:rsidP="007708B5"/>
    <w:p w14:paraId="49EF732C" w14:textId="77777777" w:rsidR="0052152D" w:rsidRDefault="0052152D" w:rsidP="007708B5"/>
    <w:p w14:paraId="02224078" w14:textId="77777777" w:rsidR="0052152D" w:rsidRPr="00AB6603" w:rsidRDefault="0052152D" w:rsidP="0052152D">
      <w:r>
        <w:t>32)</w:t>
      </w:r>
      <w:r w:rsidRPr="00AB6603">
        <w:t xml:space="preserve"> Which of the following structures represent compounds that are constitutional isomers of each other?</w:t>
      </w:r>
    </w:p>
    <w:p w14:paraId="770FFB21" w14:textId="77777777" w:rsidR="0052152D" w:rsidRPr="00AB6603" w:rsidRDefault="00EE0A56" w:rsidP="0052152D">
      <w:r w:rsidRPr="00AB6603">
        <w:object w:dxaOrig="6252" w:dyaOrig="1468" w14:anchorId="5CE4C029">
          <v:shape id="_x0000_i1054" type="#_x0000_t75" style="width:312.7pt;height:73.05pt" o:ole="">
            <v:imagedata r:id="rId75" o:title=""/>
          </v:shape>
          <o:OLEObject Type="Embed" ProgID="ChemDraw.Document.5.0" ShapeID="_x0000_i1054" DrawAspect="Content" ObjectID="_1513284035" r:id="rId76"/>
        </w:object>
      </w:r>
    </w:p>
    <w:p w14:paraId="3B222264" w14:textId="77777777" w:rsidR="0052152D" w:rsidRPr="00AB6603" w:rsidRDefault="0052152D" w:rsidP="0052152D"/>
    <w:p w14:paraId="278E3B69" w14:textId="77777777" w:rsidR="0052152D" w:rsidRPr="00AB6603" w:rsidRDefault="0052152D" w:rsidP="0052152D">
      <w:r>
        <w:t>a</w:t>
      </w:r>
      <w:r w:rsidRPr="00AB6603">
        <w:t xml:space="preserve">) </w:t>
      </w:r>
      <w:r>
        <w:t>I and II</w:t>
      </w:r>
    </w:p>
    <w:p w14:paraId="1689DFE6" w14:textId="77777777" w:rsidR="0052152D" w:rsidRPr="00AB6603" w:rsidRDefault="0052152D" w:rsidP="0052152D">
      <w:r>
        <w:t>b</w:t>
      </w:r>
      <w:r w:rsidRPr="00AB6603">
        <w:t xml:space="preserve">) </w:t>
      </w:r>
      <w:r>
        <w:t>I and III</w:t>
      </w:r>
    </w:p>
    <w:p w14:paraId="425F293C" w14:textId="77777777" w:rsidR="0052152D" w:rsidRPr="00AB6603" w:rsidRDefault="0052152D" w:rsidP="0052152D">
      <w:r>
        <w:t>c</w:t>
      </w:r>
      <w:r w:rsidRPr="00AB6603">
        <w:t xml:space="preserve">) </w:t>
      </w:r>
      <w:r>
        <w:t>I, II, and III</w:t>
      </w:r>
    </w:p>
    <w:p w14:paraId="57BDC2DB" w14:textId="77777777" w:rsidR="0052152D" w:rsidRPr="00AB6603" w:rsidRDefault="0052152D" w:rsidP="0052152D">
      <w:r>
        <w:t>d</w:t>
      </w:r>
      <w:r w:rsidRPr="00AB6603">
        <w:t xml:space="preserve">) </w:t>
      </w:r>
      <w:r>
        <w:t>I, II, III, and IV</w:t>
      </w:r>
    </w:p>
    <w:p w14:paraId="25E92028" w14:textId="77777777" w:rsidR="0052152D" w:rsidRPr="00AB6603" w:rsidRDefault="0052152D" w:rsidP="0052152D">
      <w:r>
        <w:t>e</w:t>
      </w:r>
      <w:r w:rsidRPr="00AB6603">
        <w:t>) II and III</w:t>
      </w:r>
    </w:p>
    <w:p w14:paraId="7B8354C7" w14:textId="77777777" w:rsidR="0052152D" w:rsidRDefault="0052152D" w:rsidP="0052152D"/>
    <w:p w14:paraId="7858439C" w14:textId="77777777" w:rsidR="0052152D" w:rsidRPr="00AB6603" w:rsidRDefault="0052152D" w:rsidP="0052152D">
      <w:r>
        <w:t>Answer:</w:t>
      </w:r>
      <w:r w:rsidRPr="00AB6603">
        <w:t xml:space="preserve"> C</w:t>
      </w:r>
    </w:p>
    <w:p w14:paraId="6D26B879" w14:textId="77777777" w:rsidR="007708B5" w:rsidRDefault="007708B5" w:rsidP="007708B5"/>
    <w:p w14:paraId="017FDD17" w14:textId="77777777" w:rsidR="0052152D" w:rsidRPr="00AB6603" w:rsidRDefault="0052152D" w:rsidP="0052152D">
      <w:r w:rsidRPr="00AB6603">
        <w:t xml:space="preserve">Topic: Isomerism </w:t>
      </w:r>
    </w:p>
    <w:p w14:paraId="21517AD2" w14:textId="77777777" w:rsidR="0052152D" w:rsidRPr="00C37014" w:rsidRDefault="0052152D" w:rsidP="0052152D">
      <w:r w:rsidRPr="00C37014">
        <w:t>Section: 1.</w:t>
      </w:r>
      <w:r>
        <w:t>6</w:t>
      </w:r>
    </w:p>
    <w:p w14:paraId="4DE19E5C" w14:textId="77777777" w:rsidR="0052152D" w:rsidRPr="00C37014" w:rsidRDefault="0052152D" w:rsidP="0052152D">
      <w:r w:rsidRPr="00C37014">
        <w:t>Difficulty Level: Easy</w:t>
      </w:r>
    </w:p>
    <w:p w14:paraId="63850D1E" w14:textId="77777777" w:rsidR="0052152D" w:rsidRDefault="0052152D" w:rsidP="007708B5"/>
    <w:p w14:paraId="02552A65" w14:textId="77777777" w:rsidR="007708B5" w:rsidRPr="00AB6603" w:rsidRDefault="007708B5" w:rsidP="007708B5"/>
    <w:p w14:paraId="2B9A59DA" w14:textId="77777777" w:rsidR="00DC1DA2" w:rsidRDefault="00DC1DA2" w:rsidP="0052152D"/>
    <w:p w14:paraId="5B75B9D0" w14:textId="77777777" w:rsidR="00DC1DA2" w:rsidRDefault="00DC1DA2" w:rsidP="0052152D"/>
    <w:p w14:paraId="4E66548D" w14:textId="77777777" w:rsidR="00DC1DA2" w:rsidRDefault="00DC1DA2" w:rsidP="0052152D"/>
    <w:p w14:paraId="46C685F4" w14:textId="77777777" w:rsidR="00DC1DA2" w:rsidRDefault="00DC1DA2" w:rsidP="0052152D"/>
    <w:p w14:paraId="490DCE96" w14:textId="77777777" w:rsidR="00DC1DA2" w:rsidRDefault="00DC1DA2" w:rsidP="0052152D"/>
    <w:p w14:paraId="31BB2E61" w14:textId="77777777" w:rsidR="00DC1DA2" w:rsidRDefault="00DC1DA2" w:rsidP="0052152D"/>
    <w:p w14:paraId="74EF0990" w14:textId="77777777" w:rsidR="00DC1DA2" w:rsidRDefault="00DC1DA2" w:rsidP="0052152D"/>
    <w:p w14:paraId="114EE0B6" w14:textId="77777777" w:rsidR="00DC1DA2" w:rsidRDefault="00DC1DA2" w:rsidP="0052152D"/>
    <w:p w14:paraId="1A0F624A" w14:textId="77777777" w:rsidR="00DC1DA2" w:rsidRDefault="00DC1DA2" w:rsidP="0052152D"/>
    <w:p w14:paraId="5B3A5EE3" w14:textId="77777777" w:rsidR="00DC1DA2" w:rsidRDefault="00DC1DA2" w:rsidP="0052152D"/>
    <w:p w14:paraId="184806C9" w14:textId="77777777" w:rsidR="0052152D" w:rsidRPr="00AB6603" w:rsidRDefault="0052152D" w:rsidP="0052152D">
      <w:r>
        <w:lastRenderedPageBreak/>
        <w:t>33)</w:t>
      </w:r>
      <w:r w:rsidRPr="00AB6603">
        <w:t xml:space="preserve"> Which compound is not a constitutional isomer of the others?</w:t>
      </w:r>
    </w:p>
    <w:p w14:paraId="1E39194D" w14:textId="77777777" w:rsidR="0052152D" w:rsidRPr="00AB6603" w:rsidRDefault="002908E8" w:rsidP="0052152D">
      <w:r>
        <w:rPr>
          <w:noProof/>
        </w:rPr>
        <w:drawing>
          <wp:inline distT="0" distB="0" distL="0" distR="0" wp14:anchorId="4EACDFED" wp14:editId="59176AAD">
            <wp:extent cx="3098800" cy="825500"/>
            <wp:effectExtent l="0" t="0" r="0" b="0"/>
            <wp:docPr id="4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C6602" w14:textId="77777777" w:rsidR="0052152D" w:rsidRDefault="0052152D" w:rsidP="0052152D"/>
    <w:p w14:paraId="183215B3" w14:textId="77777777" w:rsidR="0052152D" w:rsidRPr="00AB6603" w:rsidRDefault="0052152D" w:rsidP="0052152D">
      <w:r>
        <w:t>a</w:t>
      </w:r>
      <w:r w:rsidRPr="00AB6603">
        <w:t>) I</w:t>
      </w:r>
    </w:p>
    <w:p w14:paraId="547725A1" w14:textId="77777777" w:rsidR="0052152D" w:rsidRPr="00AB6603" w:rsidRDefault="0052152D" w:rsidP="0052152D">
      <w:r>
        <w:t>b</w:t>
      </w:r>
      <w:r w:rsidRPr="00AB6603">
        <w:t>) II</w:t>
      </w:r>
    </w:p>
    <w:p w14:paraId="79EB74C4" w14:textId="77777777" w:rsidR="0052152D" w:rsidRPr="00AB6603" w:rsidRDefault="0052152D" w:rsidP="0052152D">
      <w:r>
        <w:t>c</w:t>
      </w:r>
      <w:r w:rsidRPr="00AB6603">
        <w:t>) III</w:t>
      </w:r>
    </w:p>
    <w:p w14:paraId="58EB76E4" w14:textId="77777777" w:rsidR="0052152D" w:rsidRPr="00AB6603" w:rsidRDefault="0052152D" w:rsidP="0052152D">
      <w:r>
        <w:t>d</w:t>
      </w:r>
      <w:r w:rsidRPr="00AB6603">
        <w:t>) IV</w:t>
      </w:r>
    </w:p>
    <w:p w14:paraId="5C3CF40D" w14:textId="77777777" w:rsidR="0052152D" w:rsidRPr="00AB6603" w:rsidRDefault="0052152D" w:rsidP="0052152D">
      <w:r>
        <w:t>e</w:t>
      </w:r>
      <w:r w:rsidRPr="00AB6603">
        <w:t xml:space="preserve">) All of </w:t>
      </w:r>
      <w:r>
        <w:t>these choices</w:t>
      </w:r>
      <w:r w:rsidRPr="00AB6603">
        <w:t xml:space="preserve"> are isomers of each other.</w:t>
      </w:r>
    </w:p>
    <w:p w14:paraId="296B6DCB" w14:textId="77777777" w:rsidR="0052152D" w:rsidRDefault="0052152D" w:rsidP="0052152D"/>
    <w:p w14:paraId="195FBAC6" w14:textId="77777777" w:rsidR="0052152D" w:rsidRPr="00AB6603" w:rsidRDefault="0052152D" w:rsidP="0052152D">
      <w:r>
        <w:t>Answer:</w:t>
      </w:r>
      <w:r w:rsidRPr="00AB6603">
        <w:t xml:space="preserve"> D</w:t>
      </w:r>
    </w:p>
    <w:p w14:paraId="088CEFFC" w14:textId="77777777" w:rsidR="007708B5" w:rsidRPr="00AB6603" w:rsidRDefault="007708B5" w:rsidP="007708B5"/>
    <w:p w14:paraId="21DF56EA" w14:textId="77777777" w:rsidR="0052152D" w:rsidRPr="00AB6603" w:rsidRDefault="0052152D" w:rsidP="0052152D">
      <w:r>
        <w:t>Topic: Isomerism</w:t>
      </w:r>
    </w:p>
    <w:p w14:paraId="1016039C" w14:textId="77777777" w:rsidR="0052152D" w:rsidRPr="00C37014" w:rsidRDefault="0052152D" w:rsidP="0052152D">
      <w:r w:rsidRPr="00C37014">
        <w:t>Section: 1.</w:t>
      </w:r>
      <w:r>
        <w:t>6</w:t>
      </w:r>
    </w:p>
    <w:p w14:paraId="37953EC8" w14:textId="77777777" w:rsidR="0052152D" w:rsidRPr="00C37014" w:rsidRDefault="0052152D" w:rsidP="0052152D">
      <w:r w:rsidRPr="00C37014">
        <w:t>Difficulty Level: Easy</w:t>
      </w:r>
    </w:p>
    <w:p w14:paraId="73964097" w14:textId="77777777" w:rsidR="007708B5" w:rsidRDefault="007708B5" w:rsidP="007708B5"/>
    <w:p w14:paraId="6638DB10" w14:textId="77777777" w:rsidR="007708B5" w:rsidRPr="00AB6603" w:rsidRDefault="007708B5" w:rsidP="007708B5"/>
    <w:p w14:paraId="2E38D88B" w14:textId="77777777" w:rsidR="0052152D" w:rsidRPr="00AB6603" w:rsidRDefault="0052152D" w:rsidP="0052152D">
      <w:r>
        <w:t>34)</w:t>
      </w:r>
      <w:r w:rsidRPr="00AB6603">
        <w:t xml:space="preserve"> Consider the following:</w:t>
      </w:r>
    </w:p>
    <w:p w14:paraId="55D81D45" w14:textId="77777777" w:rsidR="0052152D" w:rsidRPr="00AB6603" w:rsidRDefault="0052152D" w:rsidP="0052152D"/>
    <w:p w14:paraId="5EE7B290" w14:textId="77777777" w:rsidR="0052152D" w:rsidRPr="00AB6603" w:rsidRDefault="0052152D" w:rsidP="0052152D">
      <w:pPr>
        <w:rPr>
          <w:vertAlign w:val="subscript"/>
        </w:rPr>
      </w:pPr>
      <w:r w:rsidRPr="00AB6603">
        <w:t>CH</w:t>
      </w:r>
      <w:r w:rsidRPr="00AB6603">
        <w:rPr>
          <w:vertAlign w:val="subscript"/>
        </w:rPr>
        <w:t>3</w:t>
      </w:r>
      <w:r w:rsidRPr="00AB6603">
        <w:t>CH</w:t>
      </w:r>
      <w:r w:rsidRPr="00AB6603">
        <w:rPr>
          <w:vertAlign w:val="subscript"/>
        </w:rPr>
        <w:t>2</w:t>
      </w:r>
      <w:r w:rsidRPr="00AB6603">
        <w:t>CH=CHCH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 xml:space="preserve">3 </w:t>
      </w:r>
      <w:r>
        <w:rPr>
          <w:vertAlign w:val="subscript"/>
        </w:rPr>
        <w:tab/>
      </w:r>
      <w:r>
        <w:rPr>
          <w:vertAlign w:val="subscript"/>
        </w:rPr>
        <w:tab/>
      </w:r>
      <w:r w:rsidRPr="00AB6603">
        <w:t>CH</w:t>
      </w:r>
      <w:r w:rsidRPr="00AB6603">
        <w:rPr>
          <w:vertAlign w:val="subscript"/>
        </w:rPr>
        <w:t>3</w:t>
      </w:r>
      <w:r w:rsidRPr="00AB6603">
        <w:t>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2</w:t>
      </w:r>
      <w:r w:rsidRPr="00AB6603">
        <w:t>CH=CH</w:t>
      </w:r>
      <w:r w:rsidRPr="00AB6603">
        <w:rPr>
          <w:vertAlign w:val="subscript"/>
        </w:rPr>
        <w:t>2</w:t>
      </w:r>
    </w:p>
    <w:p w14:paraId="79BA17A0" w14:textId="77777777" w:rsidR="0052152D" w:rsidRPr="00AB6603" w:rsidRDefault="0052152D" w:rsidP="0052152D">
      <w:pPr>
        <w:ind w:left="720" w:firstLine="720"/>
      </w:pPr>
      <w:r w:rsidRPr="00AB6603">
        <w:t xml:space="preserve">I </w:t>
      </w:r>
      <w:r>
        <w:tab/>
      </w:r>
      <w:r>
        <w:tab/>
      </w:r>
      <w:r>
        <w:tab/>
      </w:r>
      <w:r>
        <w:tab/>
      </w:r>
      <w:r>
        <w:tab/>
      </w:r>
      <w:r w:rsidRPr="00AB6603">
        <w:t>II</w:t>
      </w:r>
    </w:p>
    <w:p w14:paraId="732942BE" w14:textId="77777777" w:rsidR="0052152D" w:rsidRPr="00AB6603" w:rsidRDefault="0052152D" w:rsidP="0052152D"/>
    <w:p w14:paraId="10F26957" w14:textId="77777777" w:rsidR="0052152D" w:rsidRPr="00AB6603" w:rsidRDefault="0052152D" w:rsidP="0052152D">
      <w:pPr>
        <w:rPr>
          <w:vertAlign w:val="subscript"/>
        </w:rPr>
      </w:pPr>
      <w:r w:rsidRPr="00AB6603">
        <w:t>CH</w:t>
      </w:r>
      <w:r w:rsidRPr="00AB6603">
        <w:rPr>
          <w:vertAlign w:val="subscript"/>
        </w:rPr>
        <w:t>3</w:t>
      </w:r>
      <w:r w:rsidRPr="00AB6603">
        <w:t>CH=CHCH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 xml:space="preserve">3 </w:t>
      </w:r>
      <w:r>
        <w:rPr>
          <w:vertAlign w:val="subscript"/>
        </w:rPr>
        <w:tab/>
      </w:r>
      <w:r>
        <w:rPr>
          <w:vertAlign w:val="subscript"/>
        </w:rPr>
        <w:tab/>
      </w:r>
      <w:r w:rsidRPr="00AB6603">
        <w:t>CH</w:t>
      </w:r>
      <w:r w:rsidRPr="00AB6603">
        <w:rPr>
          <w:vertAlign w:val="subscript"/>
        </w:rPr>
        <w:t>2</w:t>
      </w:r>
      <w:r w:rsidRPr="00AB6603">
        <w:t>=CHCH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3</w:t>
      </w:r>
    </w:p>
    <w:p w14:paraId="3EBFDAE3" w14:textId="77777777" w:rsidR="0052152D" w:rsidRPr="00AB6603" w:rsidRDefault="0052152D" w:rsidP="0052152D">
      <w:pPr>
        <w:ind w:left="720" w:firstLine="720"/>
      </w:pPr>
      <w:r w:rsidRPr="00AB6603">
        <w:t xml:space="preserve">III </w:t>
      </w:r>
      <w:r>
        <w:tab/>
      </w:r>
      <w:r>
        <w:tab/>
      </w:r>
      <w:r>
        <w:tab/>
      </w:r>
      <w:r>
        <w:tab/>
      </w:r>
      <w:r>
        <w:tab/>
      </w:r>
      <w:r w:rsidRPr="00AB6603">
        <w:t>IV</w:t>
      </w:r>
    </w:p>
    <w:p w14:paraId="613D1DB7" w14:textId="77777777" w:rsidR="0052152D" w:rsidRPr="00AB6603" w:rsidRDefault="0052152D" w:rsidP="0052152D"/>
    <w:p w14:paraId="00A9DADD" w14:textId="77777777" w:rsidR="0052152D" w:rsidRDefault="0052152D" w:rsidP="0052152D">
      <w:r w:rsidRPr="00AB6603">
        <w:t>Which two structures represent the same compound?</w:t>
      </w:r>
    </w:p>
    <w:p w14:paraId="0F3DFA8C" w14:textId="77777777" w:rsidR="0052152D" w:rsidRPr="00AB6603" w:rsidRDefault="0052152D" w:rsidP="0052152D"/>
    <w:p w14:paraId="57C1916B" w14:textId="77777777" w:rsidR="0052152D" w:rsidRPr="00AB6603" w:rsidRDefault="0052152D" w:rsidP="0052152D">
      <w:r>
        <w:t>a</w:t>
      </w:r>
      <w:r w:rsidRPr="00AB6603">
        <w:t xml:space="preserve">) </w:t>
      </w:r>
      <w:r>
        <w:t>I and II</w:t>
      </w:r>
    </w:p>
    <w:p w14:paraId="37F4A2EE" w14:textId="77777777" w:rsidR="0052152D" w:rsidRPr="00AB6603" w:rsidRDefault="0052152D" w:rsidP="0052152D">
      <w:r>
        <w:t>b</w:t>
      </w:r>
      <w:r w:rsidRPr="00AB6603">
        <w:t xml:space="preserve">) </w:t>
      </w:r>
      <w:r>
        <w:t>II and III</w:t>
      </w:r>
    </w:p>
    <w:p w14:paraId="3F1B5994" w14:textId="77777777" w:rsidR="0052152D" w:rsidRPr="00AB6603" w:rsidRDefault="0052152D" w:rsidP="0052152D">
      <w:r>
        <w:t>c</w:t>
      </w:r>
      <w:r w:rsidRPr="00AB6603">
        <w:t xml:space="preserve">) </w:t>
      </w:r>
      <w:r>
        <w:t>I and III</w:t>
      </w:r>
    </w:p>
    <w:p w14:paraId="174869CB" w14:textId="77777777" w:rsidR="0052152D" w:rsidRPr="00AB6603" w:rsidRDefault="0052152D" w:rsidP="0052152D">
      <w:r>
        <w:t>d</w:t>
      </w:r>
      <w:r w:rsidRPr="00AB6603">
        <w:t xml:space="preserve">) </w:t>
      </w:r>
      <w:r>
        <w:t>II and IV</w:t>
      </w:r>
    </w:p>
    <w:p w14:paraId="500F6138" w14:textId="77777777" w:rsidR="0052152D" w:rsidRPr="00AB6603" w:rsidRDefault="0052152D" w:rsidP="0052152D">
      <w:r>
        <w:t>e</w:t>
      </w:r>
      <w:r w:rsidRPr="00AB6603">
        <w:t>) None of these</w:t>
      </w:r>
      <w:r>
        <w:t xml:space="preserve"> choices.</w:t>
      </w:r>
    </w:p>
    <w:p w14:paraId="79117E54" w14:textId="77777777" w:rsidR="0052152D" w:rsidRDefault="0052152D" w:rsidP="0052152D"/>
    <w:p w14:paraId="2F284651" w14:textId="77777777" w:rsidR="0052152D" w:rsidRPr="00AB6603" w:rsidRDefault="0052152D" w:rsidP="0052152D">
      <w:r>
        <w:t>Answer:</w:t>
      </w:r>
      <w:r w:rsidRPr="00AB6603">
        <w:t xml:space="preserve"> D</w:t>
      </w:r>
    </w:p>
    <w:p w14:paraId="371E572F" w14:textId="77777777" w:rsidR="007708B5" w:rsidRDefault="007708B5" w:rsidP="007708B5"/>
    <w:p w14:paraId="22038409" w14:textId="77777777" w:rsidR="0052152D" w:rsidRPr="00AB6603" w:rsidRDefault="0052152D" w:rsidP="0052152D">
      <w:r w:rsidRPr="00AB6603">
        <w:t xml:space="preserve">Topic: Isomerism </w:t>
      </w:r>
    </w:p>
    <w:p w14:paraId="7BED1E90" w14:textId="77777777" w:rsidR="0052152D" w:rsidRPr="00C37014" w:rsidRDefault="0052152D" w:rsidP="0052152D">
      <w:r w:rsidRPr="00C37014">
        <w:t>Section: 1.</w:t>
      </w:r>
      <w:r>
        <w:t>6</w:t>
      </w:r>
    </w:p>
    <w:p w14:paraId="52BA7D96" w14:textId="77777777" w:rsidR="0052152D" w:rsidRPr="00C37014" w:rsidRDefault="0052152D" w:rsidP="0052152D">
      <w:r w:rsidRPr="00C37014">
        <w:t>Difficulty Level: Easy</w:t>
      </w:r>
    </w:p>
    <w:p w14:paraId="5770C652" w14:textId="77777777" w:rsidR="0052152D" w:rsidRDefault="0052152D" w:rsidP="007708B5"/>
    <w:p w14:paraId="1C752809" w14:textId="77777777" w:rsidR="007708B5" w:rsidRPr="00AB6603" w:rsidRDefault="007708B5" w:rsidP="007708B5"/>
    <w:p w14:paraId="69571888" w14:textId="77777777" w:rsidR="00DC1DA2" w:rsidRDefault="00DC1DA2" w:rsidP="0052152D"/>
    <w:p w14:paraId="4D551317" w14:textId="77777777" w:rsidR="00DC1DA2" w:rsidRDefault="00DC1DA2" w:rsidP="0052152D"/>
    <w:p w14:paraId="53CA3298" w14:textId="77777777" w:rsidR="00DC1DA2" w:rsidRDefault="00DC1DA2" w:rsidP="0052152D"/>
    <w:p w14:paraId="0F03D7E0" w14:textId="77777777" w:rsidR="00DC1DA2" w:rsidRDefault="00DC1DA2" w:rsidP="0052152D"/>
    <w:p w14:paraId="558D987E" w14:textId="77777777" w:rsidR="0052152D" w:rsidRPr="00AB6603" w:rsidRDefault="0052152D" w:rsidP="0052152D">
      <w:r>
        <w:lastRenderedPageBreak/>
        <w:t>35)</w:t>
      </w:r>
      <w:r w:rsidRPr="00AB6603">
        <w:t xml:space="preserve"> Which of the following represent a pair of constitutional isomers?</w:t>
      </w:r>
    </w:p>
    <w:p w14:paraId="341FEE98" w14:textId="77777777" w:rsidR="0052152D" w:rsidRPr="00AB6603" w:rsidRDefault="0052152D" w:rsidP="0052152D">
      <w:r>
        <w:t>a</w:t>
      </w:r>
      <w:r w:rsidRPr="00AB6603">
        <w:t xml:space="preserve">) </w:t>
      </w:r>
      <w:r w:rsidR="00EE0A56" w:rsidRPr="00AB6603">
        <w:object w:dxaOrig="2360" w:dyaOrig="508" w14:anchorId="7264580B">
          <v:shape id="_x0000_i1055" type="#_x0000_t75" style="width:118.2pt;height:25.8pt" o:ole="">
            <v:imagedata r:id="rId78" o:title=""/>
          </v:shape>
          <o:OLEObject Type="Embed" ProgID="ChemDraw.Document.5.0" ShapeID="_x0000_i1055" DrawAspect="Content" ObjectID="_1513284036" r:id="rId79"/>
        </w:object>
      </w:r>
    </w:p>
    <w:p w14:paraId="4811085F" w14:textId="77777777" w:rsidR="0052152D" w:rsidRPr="00AB6603" w:rsidRDefault="0052152D" w:rsidP="0052152D">
      <w:r>
        <w:t>b</w:t>
      </w:r>
      <w:r w:rsidRPr="00AB6603">
        <w:t>) CH</w:t>
      </w:r>
      <w:r w:rsidRPr="00AB6603">
        <w:rPr>
          <w:vertAlign w:val="subscript"/>
        </w:rPr>
        <w:t>3</w:t>
      </w:r>
      <w:r w:rsidRPr="00AB6603">
        <w:t>CH=CH</w:t>
      </w:r>
      <w:r w:rsidRPr="00AB6603">
        <w:rPr>
          <w:vertAlign w:val="subscript"/>
        </w:rPr>
        <w:t>2</w:t>
      </w:r>
      <w:r w:rsidRPr="00AB6603">
        <w:t xml:space="preserve"> and CH</w:t>
      </w:r>
      <w:r w:rsidRPr="00AB6603">
        <w:rPr>
          <w:vertAlign w:val="subscript"/>
        </w:rPr>
        <w:t>2</w:t>
      </w:r>
      <w:r w:rsidRPr="00AB6603">
        <w:t>=CHCH</w:t>
      </w:r>
      <w:r w:rsidRPr="00AB6603">
        <w:rPr>
          <w:vertAlign w:val="subscript"/>
        </w:rPr>
        <w:t>3</w:t>
      </w:r>
    </w:p>
    <w:p w14:paraId="507B0578" w14:textId="77777777" w:rsidR="0052152D" w:rsidRPr="00AB6603" w:rsidRDefault="0052152D" w:rsidP="0052152D">
      <w:r>
        <w:t>c</w:t>
      </w:r>
      <w:r w:rsidRPr="00AB6603">
        <w:t xml:space="preserve">) </w:t>
      </w:r>
      <w:r w:rsidR="00EE0A56" w:rsidRPr="00AB6603">
        <w:object w:dxaOrig="3012" w:dyaOrig="1100" w14:anchorId="0E929F1A">
          <v:shape id="_x0000_i1056" type="#_x0000_t75" style="width:148.3pt;height:53.75pt" o:ole="">
            <v:imagedata r:id="rId80" o:title=""/>
          </v:shape>
          <o:OLEObject Type="Embed" ProgID="ChemDraw.Document.5.0" ShapeID="_x0000_i1056" DrawAspect="Content" ObjectID="_1513284037" r:id="rId81"/>
        </w:object>
      </w:r>
    </w:p>
    <w:p w14:paraId="1A8DA815" w14:textId="77777777" w:rsidR="0052152D" w:rsidRPr="00AB6603" w:rsidRDefault="0052152D" w:rsidP="0052152D">
      <w:r>
        <w:t>d</w:t>
      </w:r>
      <w:r w:rsidRPr="00AB6603">
        <w:t xml:space="preserve">) </w:t>
      </w:r>
      <w:r w:rsidR="00EE0A56" w:rsidRPr="00AB6603">
        <w:object w:dxaOrig="3132" w:dyaOrig="1104" w14:anchorId="29EE5AB9">
          <v:shape id="_x0000_i1057" type="#_x0000_t75" style="width:156.9pt;height:54.8pt" o:ole="">
            <v:imagedata r:id="rId82" o:title=""/>
          </v:shape>
          <o:OLEObject Type="Embed" ProgID="ChemDraw.Document.5.0" ShapeID="_x0000_i1057" DrawAspect="Content" ObjectID="_1513284038" r:id="rId83"/>
        </w:object>
      </w:r>
    </w:p>
    <w:p w14:paraId="4775FF27" w14:textId="77777777" w:rsidR="0052152D" w:rsidRPr="00AB6603" w:rsidRDefault="0052152D" w:rsidP="0052152D">
      <w:r>
        <w:t>e</w:t>
      </w:r>
      <w:r w:rsidRPr="00AB6603">
        <w:t>) More than one of these</w:t>
      </w:r>
      <w:r>
        <w:t xml:space="preserve"> choices.</w:t>
      </w:r>
    </w:p>
    <w:p w14:paraId="14CA46A0" w14:textId="77777777" w:rsidR="0052152D" w:rsidRDefault="0052152D" w:rsidP="0052152D"/>
    <w:p w14:paraId="2F04183B" w14:textId="77777777" w:rsidR="0052152D" w:rsidRPr="00AB6603" w:rsidRDefault="0052152D" w:rsidP="0052152D">
      <w:r>
        <w:t>Answer:</w:t>
      </w:r>
      <w:r w:rsidRPr="00AB6603">
        <w:t xml:space="preserve"> E</w:t>
      </w:r>
    </w:p>
    <w:p w14:paraId="4B225A70" w14:textId="77777777" w:rsidR="007708B5" w:rsidRPr="00AB6603" w:rsidRDefault="007708B5" w:rsidP="007708B5"/>
    <w:p w14:paraId="7FF44DB4" w14:textId="77777777" w:rsidR="0052152D" w:rsidRPr="00AB6603" w:rsidRDefault="0052152D" w:rsidP="0052152D">
      <w:r w:rsidRPr="00AB6603">
        <w:t xml:space="preserve">Topic: Isomerism </w:t>
      </w:r>
    </w:p>
    <w:p w14:paraId="5A55FC7B" w14:textId="77777777" w:rsidR="0052152D" w:rsidRPr="00C37014" w:rsidRDefault="0052152D" w:rsidP="0052152D">
      <w:r w:rsidRPr="00C37014">
        <w:t>Section: 1.</w:t>
      </w:r>
      <w:r>
        <w:t>6</w:t>
      </w:r>
    </w:p>
    <w:p w14:paraId="2FC3F1E5" w14:textId="77777777" w:rsidR="0052152D" w:rsidRPr="00C37014" w:rsidRDefault="0052152D" w:rsidP="0052152D">
      <w:r w:rsidRPr="00C37014">
        <w:t>Difficulty Level: Easy</w:t>
      </w:r>
    </w:p>
    <w:p w14:paraId="0B23B7A9" w14:textId="77777777" w:rsidR="007708B5" w:rsidRDefault="007708B5" w:rsidP="007708B5"/>
    <w:p w14:paraId="74497D39" w14:textId="77777777" w:rsidR="007708B5" w:rsidRDefault="007708B5" w:rsidP="007708B5"/>
    <w:p w14:paraId="4255E1B4" w14:textId="77777777" w:rsidR="0052152D" w:rsidRPr="00AB6603" w:rsidRDefault="0052152D" w:rsidP="0052152D">
      <w:r>
        <w:t>36)</w:t>
      </w:r>
      <w:r w:rsidRPr="00AB6603">
        <w:t xml:space="preserve"> Which of the following represent pairs of constitutional isomers?</w:t>
      </w:r>
    </w:p>
    <w:p w14:paraId="73C082BD" w14:textId="77777777" w:rsidR="0052152D" w:rsidRPr="00AB6603" w:rsidRDefault="0052152D" w:rsidP="0052152D">
      <w:r>
        <w:t>a</w:t>
      </w:r>
      <w:r w:rsidRPr="00AB6603">
        <w:t xml:space="preserve">) </w:t>
      </w:r>
      <w:r w:rsidR="00EE0A56" w:rsidRPr="00AB6603">
        <w:object w:dxaOrig="3508" w:dyaOrig="764" w14:anchorId="381B407A">
          <v:shape id="_x0000_i1058" type="#_x0000_t75" style="width:175.15pt;height:37.6pt" o:ole="">
            <v:imagedata r:id="rId84" o:title=""/>
          </v:shape>
          <o:OLEObject Type="Embed" ProgID="ChemDraw.Document.5.0" ShapeID="_x0000_i1058" DrawAspect="Content" ObjectID="_1513284039" r:id="rId85"/>
        </w:object>
      </w:r>
    </w:p>
    <w:p w14:paraId="3B649062" w14:textId="77777777" w:rsidR="0052152D" w:rsidRPr="00AB6603" w:rsidRDefault="0052152D" w:rsidP="0052152D">
      <w:r>
        <w:t>b</w:t>
      </w:r>
      <w:r w:rsidRPr="00AB6603">
        <w:t xml:space="preserve">) </w:t>
      </w:r>
      <w:r w:rsidR="00EE0A56" w:rsidRPr="00AB6603">
        <w:object w:dxaOrig="3012" w:dyaOrig="1104" w14:anchorId="088556EC">
          <v:shape id="_x0000_i1059" type="#_x0000_t75" style="width:148.3pt;height:54.8pt" o:ole="">
            <v:imagedata r:id="rId86" o:title=""/>
          </v:shape>
          <o:OLEObject Type="Embed" ProgID="ChemDraw.Document.5.0" ShapeID="_x0000_i1059" DrawAspect="Content" ObjectID="_1513284040" r:id="rId87"/>
        </w:object>
      </w:r>
    </w:p>
    <w:p w14:paraId="1C03E608" w14:textId="77777777" w:rsidR="0052152D" w:rsidRPr="00AB6603" w:rsidRDefault="0052152D" w:rsidP="0052152D">
      <w:r>
        <w:t>c</w:t>
      </w:r>
      <w:r w:rsidRPr="00AB6603">
        <w:t xml:space="preserve">) </w:t>
      </w:r>
      <w:r w:rsidR="00EE0A56" w:rsidRPr="00AB6603">
        <w:object w:dxaOrig="3128" w:dyaOrig="1148" w14:anchorId="7E6463F6">
          <v:shape id="_x0000_i1060" type="#_x0000_t75" style="width:155.8pt;height:56.95pt" o:ole="">
            <v:imagedata r:id="rId88" o:title=""/>
          </v:shape>
          <o:OLEObject Type="Embed" ProgID="ChemDraw.Document.5.0" ShapeID="_x0000_i1060" DrawAspect="Content" ObjectID="_1513284041" r:id="rId89"/>
        </w:object>
      </w:r>
    </w:p>
    <w:p w14:paraId="5C9C7FFF" w14:textId="77777777" w:rsidR="0052152D" w:rsidRPr="00AB6603" w:rsidRDefault="0052152D" w:rsidP="0052152D">
      <w:r>
        <w:t>d</w:t>
      </w:r>
      <w:r w:rsidRPr="00AB6603">
        <w:t>) None of these pairs</w:t>
      </w:r>
      <w:r>
        <w:t>.</w:t>
      </w:r>
    </w:p>
    <w:p w14:paraId="7AE7313A" w14:textId="77777777" w:rsidR="0052152D" w:rsidRPr="00AB6603" w:rsidRDefault="0052152D" w:rsidP="0052152D">
      <w:r>
        <w:t>e</w:t>
      </w:r>
      <w:r w:rsidRPr="00AB6603">
        <w:t>) All of these pairs</w:t>
      </w:r>
      <w:r>
        <w:t>.</w:t>
      </w:r>
    </w:p>
    <w:p w14:paraId="125864E0" w14:textId="77777777" w:rsidR="0052152D" w:rsidRDefault="0052152D" w:rsidP="0052152D"/>
    <w:p w14:paraId="6422A0F1" w14:textId="511512CF" w:rsidR="0052152D" w:rsidRPr="00AB6603" w:rsidRDefault="0052152D" w:rsidP="0052152D">
      <w:r>
        <w:t>Answer:</w:t>
      </w:r>
      <w:r w:rsidRPr="00AB6603">
        <w:t xml:space="preserve"> </w:t>
      </w:r>
      <w:r w:rsidR="003261A0">
        <w:t>E</w:t>
      </w:r>
    </w:p>
    <w:p w14:paraId="1F8526E7" w14:textId="77777777" w:rsidR="007708B5" w:rsidRDefault="007708B5" w:rsidP="007708B5"/>
    <w:p w14:paraId="52322E3B" w14:textId="77777777" w:rsidR="0052152D" w:rsidRPr="00AB6603" w:rsidRDefault="0052152D" w:rsidP="0052152D">
      <w:r w:rsidRPr="00AB6603">
        <w:t xml:space="preserve">Topic: Isomerism </w:t>
      </w:r>
    </w:p>
    <w:p w14:paraId="6A245DC1" w14:textId="77777777" w:rsidR="0052152D" w:rsidRPr="00C37014" w:rsidRDefault="0052152D" w:rsidP="0052152D">
      <w:r w:rsidRPr="00C37014">
        <w:t>Section: 1.</w:t>
      </w:r>
      <w:r>
        <w:t>6</w:t>
      </w:r>
    </w:p>
    <w:p w14:paraId="102DAA87" w14:textId="77777777" w:rsidR="0052152D" w:rsidRPr="00C37014" w:rsidRDefault="0052152D" w:rsidP="0052152D">
      <w:r w:rsidRPr="00C37014">
        <w:t>Difficulty Level: Easy</w:t>
      </w:r>
    </w:p>
    <w:p w14:paraId="42F3C8B8" w14:textId="77777777" w:rsidR="0052152D" w:rsidRPr="00AB6603" w:rsidRDefault="0052152D" w:rsidP="0052152D"/>
    <w:p w14:paraId="1D682638" w14:textId="77777777" w:rsidR="0052152D" w:rsidRDefault="0052152D" w:rsidP="007708B5"/>
    <w:p w14:paraId="60F2C9F4" w14:textId="77777777" w:rsidR="00DC1DA2" w:rsidRDefault="00DC1DA2" w:rsidP="0052152D"/>
    <w:p w14:paraId="5D3A7D91" w14:textId="77777777" w:rsidR="00DC1DA2" w:rsidRDefault="00DC1DA2" w:rsidP="0052152D"/>
    <w:p w14:paraId="27EFFB0B" w14:textId="77777777" w:rsidR="00DC1DA2" w:rsidRDefault="00DC1DA2" w:rsidP="0052152D"/>
    <w:p w14:paraId="3F8EF0FC" w14:textId="77777777" w:rsidR="0052152D" w:rsidRPr="00AB6603" w:rsidRDefault="0052152D" w:rsidP="0052152D">
      <w:r>
        <w:lastRenderedPageBreak/>
        <w:t>37)</w:t>
      </w:r>
      <w:r w:rsidRPr="00AB6603">
        <w:t xml:space="preserve"> Which compound is not a constitutional isomer of the others?</w:t>
      </w:r>
    </w:p>
    <w:p w14:paraId="69BFC7B0" w14:textId="77777777" w:rsidR="0052152D" w:rsidRPr="00AB6603" w:rsidRDefault="00EE0A56" w:rsidP="0052152D">
      <w:r w:rsidRPr="00AB6603">
        <w:object w:dxaOrig="6464" w:dyaOrig="1084" w14:anchorId="6C5BD877">
          <v:shape id="_x0000_i1061" type="#_x0000_t75" style="width:320.25pt;height:53.75pt" o:ole="">
            <v:imagedata r:id="rId90" o:title=""/>
          </v:shape>
          <o:OLEObject Type="Embed" ProgID="ChemDraw.Document.5.0" ShapeID="_x0000_i1061" DrawAspect="Content" ObjectID="_1513284042" r:id="rId91"/>
        </w:object>
      </w:r>
    </w:p>
    <w:p w14:paraId="7D5CAA76" w14:textId="77777777" w:rsidR="0052152D" w:rsidRPr="00AB6603" w:rsidRDefault="0052152D" w:rsidP="0052152D"/>
    <w:p w14:paraId="670476E9" w14:textId="77777777" w:rsidR="0052152D" w:rsidRPr="00AB6603" w:rsidRDefault="0052152D" w:rsidP="0052152D">
      <w:r>
        <w:t>a</w:t>
      </w:r>
      <w:r w:rsidRPr="00AB6603">
        <w:t>) I</w:t>
      </w:r>
    </w:p>
    <w:p w14:paraId="3152C733" w14:textId="77777777" w:rsidR="0052152D" w:rsidRPr="00AB6603" w:rsidRDefault="0052152D" w:rsidP="0052152D">
      <w:r>
        <w:t>b</w:t>
      </w:r>
      <w:r w:rsidRPr="00AB6603">
        <w:t>) II</w:t>
      </w:r>
    </w:p>
    <w:p w14:paraId="4FB0C159" w14:textId="77777777" w:rsidR="0052152D" w:rsidRPr="00AB6603" w:rsidRDefault="0052152D" w:rsidP="0052152D">
      <w:r>
        <w:t>c</w:t>
      </w:r>
      <w:r w:rsidRPr="00AB6603">
        <w:t>) III</w:t>
      </w:r>
    </w:p>
    <w:p w14:paraId="4AF65AA8" w14:textId="77777777" w:rsidR="0052152D" w:rsidRPr="00AB6603" w:rsidRDefault="0052152D" w:rsidP="0052152D">
      <w:r>
        <w:t>d</w:t>
      </w:r>
      <w:r w:rsidRPr="00AB6603">
        <w:t>) IV</w:t>
      </w:r>
    </w:p>
    <w:p w14:paraId="6800CB60" w14:textId="77777777" w:rsidR="0052152D" w:rsidRPr="00AB6603" w:rsidRDefault="0052152D" w:rsidP="0052152D">
      <w:r>
        <w:t>e</w:t>
      </w:r>
      <w:r w:rsidRPr="00AB6603">
        <w:t xml:space="preserve">) All of </w:t>
      </w:r>
      <w:r>
        <w:t>these choices</w:t>
      </w:r>
      <w:r w:rsidRPr="00AB6603">
        <w:t xml:space="preserve"> are isomers of each other.</w:t>
      </w:r>
    </w:p>
    <w:p w14:paraId="018714BF" w14:textId="77777777" w:rsidR="0052152D" w:rsidRDefault="0052152D" w:rsidP="0052152D"/>
    <w:p w14:paraId="363381F5" w14:textId="77777777" w:rsidR="0052152D" w:rsidRPr="00AB6603" w:rsidRDefault="0052152D" w:rsidP="0052152D">
      <w:r>
        <w:t>Answer:</w:t>
      </w:r>
      <w:r w:rsidRPr="00AB6603">
        <w:t xml:space="preserve"> A</w:t>
      </w:r>
    </w:p>
    <w:p w14:paraId="710D720A" w14:textId="77777777" w:rsidR="007708B5" w:rsidRPr="00AB6603" w:rsidRDefault="007708B5" w:rsidP="007708B5"/>
    <w:p w14:paraId="2BDCCD5D" w14:textId="77777777" w:rsidR="0052152D" w:rsidRPr="00AB6603" w:rsidRDefault="0052152D" w:rsidP="0052152D">
      <w:r w:rsidRPr="00AB6603">
        <w:t xml:space="preserve">Topic: Isomerism </w:t>
      </w:r>
    </w:p>
    <w:p w14:paraId="50BF39A2" w14:textId="77777777" w:rsidR="0052152D" w:rsidRPr="00C37014" w:rsidRDefault="0052152D" w:rsidP="0052152D">
      <w:r w:rsidRPr="00C37014">
        <w:t>Section: 1.</w:t>
      </w:r>
      <w:r>
        <w:t>6</w:t>
      </w:r>
    </w:p>
    <w:p w14:paraId="5312D551" w14:textId="77777777" w:rsidR="0052152D" w:rsidRPr="00C37014" w:rsidRDefault="0052152D" w:rsidP="0052152D">
      <w:r w:rsidRPr="00C37014">
        <w:t>Difficulty Level: Medium</w:t>
      </w:r>
    </w:p>
    <w:p w14:paraId="148E599F" w14:textId="77777777" w:rsidR="00E77151" w:rsidRDefault="00E77151" w:rsidP="00E77151"/>
    <w:p w14:paraId="3410F065" w14:textId="77777777" w:rsidR="00E77151" w:rsidRDefault="00E77151" w:rsidP="00E77151"/>
    <w:p w14:paraId="08E31F0C" w14:textId="77777777" w:rsidR="001B12D7" w:rsidRDefault="001D4CDD" w:rsidP="0052152D">
      <w:r>
        <w:t>38</w:t>
      </w:r>
      <w:r w:rsidR="0052152D">
        <w:t>)</w:t>
      </w:r>
      <w:r>
        <w:t xml:space="preserve"> </w:t>
      </w:r>
      <w:r w:rsidR="00E77151">
        <w:t>Which of the following compounds</w:t>
      </w:r>
      <w:r w:rsidR="00D6107F">
        <w:t xml:space="preserve"> is</w:t>
      </w:r>
      <w:r w:rsidR="00E77151">
        <w:t xml:space="preserve"> not </w:t>
      </w:r>
      <w:r w:rsidR="00F9012A">
        <w:t xml:space="preserve">a </w:t>
      </w:r>
      <w:r w:rsidR="00E77151">
        <w:t>constitutional isomer</w:t>
      </w:r>
      <w:r w:rsidR="007737BF">
        <w:t xml:space="preserve"> of the others</w:t>
      </w:r>
      <w:r w:rsidR="00E77151">
        <w:t>?</w:t>
      </w:r>
    </w:p>
    <w:p w14:paraId="0C2AC65C" w14:textId="77777777" w:rsidR="001B12D7" w:rsidRDefault="001B12D7" w:rsidP="0052152D"/>
    <w:p w14:paraId="60087756" w14:textId="77777777" w:rsidR="001B12D7" w:rsidRDefault="00EE0A56" w:rsidP="00411CDC">
      <w:pPr>
        <w:ind w:left="885"/>
        <w:jc w:val="center"/>
      </w:pPr>
      <w:r>
        <w:object w:dxaOrig="8431" w:dyaOrig="3165" w14:anchorId="1A8C3010">
          <v:shape id="_x0000_i1062" type="#_x0000_t75" style="width:320.25pt;height:119.3pt" o:ole="">
            <v:imagedata r:id="rId92" o:title=""/>
          </v:shape>
          <o:OLEObject Type="Embed" ProgID="ChemDraw.Document.5.0" ShapeID="_x0000_i1062" DrawAspect="Content" ObjectID="_1513284043" r:id="rId93"/>
        </w:object>
      </w:r>
    </w:p>
    <w:p w14:paraId="3FD6F5C2" w14:textId="77777777" w:rsidR="001B12D7" w:rsidRDefault="0052152D" w:rsidP="0052152D">
      <w:r>
        <w:t>a)</w:t>
      </w:r>
      <w:r w:rsidR="00D6107F">
        <w:t xml:space="preserve"> I</w:t>
      </w:r>
    </w:p>
    <w:p w14:paraId="349EF350" w14:textId="77777777" w:rsidR="001B12D7" w:rsidRDefault="0052152D" w:rsidP="0052152D">
      <w:r>
        <w:t xml:space="preserve">b) </w:t>
      </w:r>
      <w:r w:rsidR="00D6107F">
        <w:t>II</w:t>
      </w:r>
    </w:p>
    <w:p w14:paraId="50E903C0" w14:textId="77777777" w:rsidR="001B12D7" w:rsidRDefault="0052152D" w:rsidP="0052152D">
      <w:r>
        <w:t xml:space="preserve">c) </w:t>
      </w:r>
      <w:r w:rsidR="00D6107F">
        <w:t>III</w:t>
      </w:r>
    </w:p>
    <w:p w14:paraId="1641C5BA" w14:textId="77777777" w:rsidR="001B12D7" w:rsidRDefault="0052152D" w:rsidP="0052152D">
      <w:r>
        <w:t xml:space="preserve">d) </w:t>
      </w:r>
      <w:r w:rsidR="00D6107F">
        <w:t>IV</w:t>
      </w:r>
    </w:p>
    <w:p w14:paraId="744B3667" w14:textId="77777777" w:rsidR="001B12D7" w:rsidRDefault="0052152D" w:rsidP="0052152D">
      <w:r>
        <w:t xml:space="preserve">e) </w:t>
      </w:r>
      <w:r w:rsidR="00D6107F">
        <w:t xml:space="preserve">All </w:t>
      </w:r>
      <w:r w:rsidR="00B93C82">
        <w:t xml:space="preserve">of these choices </w:t>
      </w:r>
      <w:r w:rsidR="00D6107F">
        <w:t>are constitutional isomers</w:t>
      </w:r>
      <w:r w:rsidR="00B93C82">
        <w:t>.</w:t>
      </w:r>
    </w:p>
    <w:p w14:paraId="0472F25A" w14:textId="77777777" w:rsidR="0052152D" w:rsidRDefault="0052152D" w:rsidP="0052152D"/>
    <w:p w14:paraId="48C80D95" w14:textId="77777777" w:rsidR="001B12D7" w:rsidRDefault="00D6107F" w:rsidP="0052152D">
      <w:r>
        <w:t>Ans</w:t>
      </w:r>
      <w:r w:rsidR="0052152D">
        <w:t>wer</w:t>
      </w:r>
      <w:r>
        <w:t>: D</w:t>
      </w:r>
    </w:p>
    <w:p w14:paraId="3DBDF162" w14:textId="77777777" w:rsidR="007708B5" w:rsidRDefault="007708B5" w:rsidP="007708B5"/>
    <w:p w14:paraId="3AE217CA" w14:textId="77777777" w:rsidR="0052152D" w:rsidRPr="00AB6603" w:rsidRDefault="0052152D" w:rsidP="0052152D">
      <w:r w:rsidRPr="00AB6603">
        <w:t xml:space="preserve">Topic: Isomerism </w:t>
      </w:r>
    </w:p>
    <w:p w14:paraId="0EB77C66" w14:textId="77777777" w:rsidR="0052152D" w:rsidRPr="00C37014" w:rsidRDefault="0052152D" w:rsidP="0052152D">
      <w:r w:rsidRPr="00C37014">
        <w:t>Section: 1.</w:t>
      </w:r>
      <w:r>
        <w:t>6</w:t>
      </w:r>
    </w:p>
    <w:p w14:paraId="302C0AA1" w14:textId="77777777" w:rsidR="0052152D" w:rsidRPr="00C37014" w:rsidRDefault="0052152D" w:rsidP="0052152D">
      <w:r w:rsidRPr="00C37014">
        <w:t>Difficulty Level: Medium</w:t>
      </w:r>
    </w:p>
    <w:p w14:paraId="24A09775" w14:textId="77777777" w:rsidR="007708B5" w:rsidRDefault="007708B5" w:rsidP="007708B5"/>
    <w:p w14:paraId="3FDF3C98" w14:textId="77777777" w:rsidR="007708B5" w:rsidRDefault="007708B5" w:rsidP="007708B5"/>
    <w:p w14:paraId="3C7EA6E5" w14:textId="77777777" w:rsidR="00DC1DA2" w:rsidRDefault="00DC1DA2" w:rsidP="0052152D"/>
    <w:p w14:paraId="61D5671F" w14:textId="77777777" w:rsidR="00DC1DA2" w:rsidRDefault="00DC1DA2" w:rsidP="0052152D"/>
    <w:p w14:paraId="52E1F87C" w14:textId="77777777" w:rsidR="00DC1DA2" w:rsidRDefault="00DC1DA2" w:rsidP="0052152D"/>
    <w:p w14:paraId="4206A049" w14:textId="77777777" w:rsidR="00DC1DA2" w:rsidRDefault="00DC1DA2" w:rsidP="0052152D"/>
    <w:p w14:paraId="72246BEE" w14:textId="77777777" w:rsidR="0052152D" w:rsidRPr="00AB6603" w:rsidRDefault="0052152D" w:rsidP="0052152D">
      <w:r>
        <w:lastRenderedPageBreak/>
        <w:t>39)</w:t>
      </w:r>
      <w:r w:rsidRPr="00AB6603">
        <w:t xml:space="preserve"> Which compound is not a constitutional isomer of the others?</w:t>
      </w:r>
    </w:p>
    <w:p w14:paraId="7A4D8C0F" w14:textId="77777777" w:rsidR="0052152D" w:rsidRPr="00AB6603" w:rsidRDefault="002908E8" w:rsidP="0052152D">
      <w:r>
        <w:rPr>
          <w:noProof/>
        </w:rPr>
        <w:drawing>
          <wp:inline distT="0" distB="0" distL="0" distR="0" wp14:anchorId="0F1C9FC5" wp14:editId="582A06C1">
            <wp:extent cx="3759200" cy="1054100"/>
            <wp:effectExtent l="0" t="0" r="0" b="0"/>
            <wp:docPr id="49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0C5F" w14:textId="77777777" w:rsidR="0052152D" w:rsidRPr="00AB6603" w:rsidRDefault="0052152D" w:rsidP="0052152D">
      <w:r>
        <w:t>a</w:t>
      </w:r>
      <w:r w:rsidRPr="00AB6603">
        <w:t>) I and II</w:t>
      </w:r>
    </w:p>
    <w:p w14:paraId="6BFE41CB" w14:textId="77777777" w:rsidR="0052152D" w:rsidRPr="00AB6603" w:rsidRDefault="0052152D" w:rsidP="0052152D">
      <w:r>
        <w:t>b</w:t>
      </w:r>
      <w:r w:rsidRPr="00AB6603">
        <w:t>) II</w:t>
      </w:r>
    </w:p>
    <w:p w14:paraId="142F0C2C" w14:textId="77777777" w:rsidR="0052152D" w:rsidRPr="00AB6603" w:rsidRDefault="0052152D" w:rsidP="0052152D">
      <w:r>
        <w:t>c</w:t>
      </w:r>
      <w:r w:rsidRPr="00AB6603">
        <w:t>) III</w:t>
      </w:r>
    </w:p>
    <w:p w14:paraId="6BF2BE89" w14:textId="77777777" w:rsidR="0052152D" w:rsidRPr="00AB6603" w:rsidRDefault="0052152D" w:rsidP="0052152D">
      <w:r>
        <w:t>d</w:t>
      </w:r>
      <w:r w:rsidRPr="00AB6603">
        <w:t>) IV and V</w:t>
      </w:r>
    </w:p>
    <w:p w14:paraId="5A8483B5" w14:textId="77777777" w:rsidR="0052152D" w:rsidRPr="00AB6603" w:rsidRDefault="0052152D" w:rsidP="0052152D">
      <w:r>
        <w:t>e</w:t>
      </w:r>
      <w:r w:rsidRPr="00AB6603">
        <w:t>) All of the</w:t>
      </w:r>
      <w:r>
        <w:t xml:space="preserve">se choices </w:t>
      </w:r>
      <w:r w:rsidRPr="00AB6603">
        <w:t>are isomers of each other.</w:t>
      </w:r>
    </w:p>
    <w:p w14:paraId="28BD8D00" w14:textId="77777777" w:rsidR="0052152D" w:rsidRDefault="0052152D" w:rsidP="0052152D"/>
    <w:p w14:paraId="0AD6EF1A" w14:textId="77777777" w:rsidR="0052152D" w:rsidRPr="00AB6603" w:rsidRDefault="0052152D" w:rsidP="0052152D">
      <w:r>
        <w:t>Answer:</w:t>
      </w:r>
      <w:r w:rsidRPr="00AB6603">
        <w:t xml:space="preserve"> C</w:t>
      </w:r>
    </w:p>
    <w:p w14:paraId="729F7177" w14:textId="77777777" w:rsidR="0052152D" w:rsidRDefault="0052152D" w:rsidP="0052152D"/>
    <w:p w14:paraId="69D0C4D5" w14:textId="77777777" w:rsidR="0052152D" w:rsidRPr="00AB6603" w:rsidRDefault="00096389" w:rsidP="0052152D">
      <w:r>
        <w:t>Topic: Isomerism</w:t>
      </w:r>
    </w:p>
    <w:p w14:paraId="091C2115" w14:textId="77777777" w:rsidR="0052152D" w:rsidRPr="00C37014" w:rsidRDefault="0052152D" w:rsidP="0052152D">
      <w:r w:rsidRPr="00C37014">
        <w:t>Section: 1.</w:t>
      </w:r>
      <w:r>
        <w:t>6</w:t>
      </w:r>
    </w:p>
    <w:p w14:paraId="172DE638" w14:textId="77777777" w:rsidR="0052152D" w:rsidRPr="00C37014" w:rsidRDefault="0052152D" w:rsidP="0052152D">
      <w:r w:rsidRPr="00C37014">
        <w:t>Difficulty Level: Medium</w:t>
      </w:r>
    </w:p>
    <w:p w14:paraId="56E59FAD" w14:textId="77777777" w:rsidR="0052152D" w:rsidRPr="00AB6603" w:rsidRDefault="0052152D" w:rsidP="0052152D"/>
    <w:p w14:paraId="422B8591" w14:textId="77777777" w:rsidR="00A84301" w:rsidRDefault="00A84301" w:rsidP="00A84301"/>
    <w:p w14:paraId="1AAFDDBA" w14:textId="77777777" w:rsidR="001B12D7" w:rsidRDefault="001D4CDD" w:rsidP="00096389">
      <w:r>
        <w:t>40</w:t>
      </w:r>
      <w:r w:rsidR="00096389">
        <w:t>)</w:t>
      </w:r>
      <w:r>
        <w:t xml:space="preserve"> </w:t>
      </w:r>
      <w:r w:rsidR="00D6107F">
        <w:t>Which of the following structure is an acceptable bond line formula for CH</w:t>
      </w:r>
      <w:r w:rsidR="003D6EAB" w:rsidRPr="00096389">
        <w:rPr>
          <w:vertAlign w:val="subscript"/>
        </w:rPr>
        <w:t>3</w:t>
      </w:r>
      <w:r w:rsidR="00D6107F">
        <w:t>CHClCHCH</w:t>
      </w:r>
      <w:r w:rsidR="003D6EAB" w:rsidRPr="00096389">
        <w:rPr>
          <w:vertAlign w:val="subscript"/>
        </w:rPr>
        <w:t>2</w:t>
      </w:r>
      <w:r w:rsidR="00D6107F">
        <w:t>?</w:t>
      </w:r>
    </w:p>
    <w:p w14:paraId="67D9D813" w14:textId="77777777" w:rsidR="00D6107F" w:rsidRDefault="00D6107F" w:rsidP="00A84301"/>
    <w:p w14:paraId="2B4330E3" w14:textId="77777777" w:rsidR="001B12D7" w:rsidRDefault="00EE0A56" w:rsidP="00096389">
      <w:pPr>
        <w:jc w:val="center"/>
      </w:pPr>
      <w:r>
        <w:object w:dxaOrig="8822" w:dyaOrig="1205" w14:anchorId="5F52112C">
          <v:shape id="_x0000_i1063" type="#_x0000_t75" style="width:406.2pt;height:54.8pt" o:ole="">
            <v:imagedata r:id="rId95" o:title=""/>
          </v:shape>
          <o:OLEObject Type="Embed" ProgID="ChemDraw.Document.5.0" ShapeID="_x0000_i1063" DrawAspect="Content" ObjectID="_1513284044" r:id="rId96"/>
        </w:object>
      </w:r>
    </w:p>
    <w:p w14:paraId="4BB74217" w14:textId="77777777" w:rsidR="00096389" w:rsidRDefault="00096389" w:rsidP="00096389">
      <w:pPr>
        <w:jc w:val="center"/>
      </w:pPr>
    </w:p>
    <w:p w14:paraId="506F4D16" w14:textId="77777777" w:rsidR="001B12D7" w:rsidRDefault="00096389" w:rsidP="00096389">
      <w:r>
        <w:t>a)</w:t>
      </w:r>
      <w:r w:rsidR="00992D40">
        <w:t xml:space="preserve"> I</w:t>
      </w:r>
    </w:p>
    <w:p w14:paraId="58ED31F0" w14:textId="77777777" w:rsidR="001B12D7" w:rsidRDefault="00096389" w:rsidP="00096389">
      <w:r>
        <w:t>b)</w:t>
      </w:r>
      <w:r w:rsidR="00992D40">
        <w:t xml:space="preserve"> I and IV</w:t>
      </w:r>
    </w:p>
    <w:p w14:paraId="1EA1A213" w14:textId="77777777" w:rsidR="001B12D7" w:rsidRDefault="00096389" w:rsidP="00096389">
      <w:r>
        <w:t>c)</w:t>
      </w:r>
      <w:r w:rsidR="00992D40">
        <w:t xml:space="preserve"> II and III</w:t>
      </w:r>
    </w:p>
    <w:p w14:paraId="39D37D3B" w14:textId="77777777" w:rsidR="001B12D7" w:rsidRDefault="00096389" w:rsidP="00096389">
      <w:r>
        <w:t>d)</w:t>
      </w:r>
      <w:r w:rsidR="00992D40">
        <w:t xml:space="preserve"> I, II</w:t>
      </w:r>
      <w:r w:rsidR="00B93C82">
        <w:t>,</w:t>
      </w:r>
      <w:r w:rsidR="00992D40">
        <w:t xml:space="preserve"> and III</w:t>
      </w:r>
    </w:p>
    <w:p w14:paraId="01782178" w14:textId="77777777" w:rsidR="001B12D7" w:rsidRDefault="00096389" w:rsidP="00096389">
      <w:r>
        <w:t xml:space="preserve">e) </w:t>
      </w:r>
      <w:r w:rsidR="00992D40">
        <w:t>All of the</w:t>
      </w:r>
      <w:r w:rsidR="00B93C82">
        <w:t>se choices.</w:t>
      </w:r>
    </w:p>
    <w:p w14:paraId="78A8B4AF" w14:textId="77777777" w:rsidR="00096389" w:rsidRDefault="00096389" w:rsidP="00096389"/>
    <w:p w14:paraId="7B289156" w14:textId="77777777" w:rsidR="001B12D7" w:rsidRDefault="00992D40" w:rsidP="00096389">
      <w:r>
        <w:t>Ans</w:t>
      </w:r>
      <w:r w:rsidR="00096389">
        <w:t xml:space="preserve">wer: </w:t>
      </w:r>
      <w:r>
        <w:t>E</w:t>
      </w:r>
    </w:p>
    <w:p w14:paraId="5E5C8E0C" w14:textId="77777777" w:rsidR="00992D40" w:rsidRDefault="00992D40" w:rsidP="00D6107F"/>
    <w:p w14:paraId="1FC23B4D" w14:textId="77777777" w:rsidR="00096389" w:rsidRDefault="00096389" w:rsidP="00096389">
      <w:r>
        <w:t>Topic: Three Dimensional Formulas</w:t>
      </w:r>
    </w:p>
    <w:p w14:paraId="7969C3BF" w14:textId="77777777" w:rsidR="00096389" w:rsidRDefault="00096389" w:rsidP="00096389">
      <w:r>
        <w:t>Section 1.7</w:t>
      </w:r>
    </w:p>
    <w:p w14:paraId="6987813A" w14:textId="77777777" w:rsidR="00096389" w:rsidRDefault="00096389" w:rsidP="00096389">
      <w:r>
        <w:t>Difficulty Level: Hard</w:t>
      </w:r>
    </w:p>
    <w:p w14:paraId="0E757E3E" w14:textId="77777777" w:rsidR="00096389" w:rsidRDefault="00096389" w:rsidP="00D6107F"/>
    <w:p w14:paraId="4C78C0C7" w14:textId="77777777" w:rsidR="00A84301" w:rsidRPr="00AB6603" w:rsidRDefault="00A84301" w:rsidP="00A84301"/>
    <w:p w14:paraId="133FF84C" w14:textId="77777777" w:rsidR="00DC1DA2" w:rsidRDefault="00DC1DA2" w:rsidP="00096389"/>
    <w:p w14:paraId="1825450B" w14:textId="77777777" w:rsidR="00DC1DA2" w:rsidRDefault="00DC1DA2" w:rsidP="00096389"/>
    <w:p w14:paraId="68D66AC5" w14:textId="77777777" w:rsidR="00DC1DA2" w:rsidRDefault="00DC1DA2" w:rsidP="00096389"/>
    <w:p w14:paraId="04CAF51E" w14:textId="77777777" w:rsidR="00DC1DA2" w:rsidRDefault="00DC1DA2" w:rsidP="00096389"/>
    <w:p w14:paraId="792A2270" w14:textId="77777777" w:rsidR="00DC1DA2" w:rsidRDefault="00DC1DA2" w:rsidP="00096389"/>
    <w:p w14:paraId="607818C6" w14:textId="77777777" w:rsidR="00DC1DA2" w:rsidRDefault="00DC1DA2" w:rsidP="00096389"/>
    <w:p w14:paraId="4F886B3B" w14:textId="77777777" w:rsidR="00096389" w:rsidRPr="00AB6603" w:rsidRDefault="00096389" w:rsidP="00096389">
      <w:r>
        <w:lastRenderedPageBreak/>
        <w:t>41)</w:t>
      </w:r>
      <w:r w:rsidRPr="00AB6603">
        <w:t xml:space="preserve"> Which of the following pairs are NOT resonance structures?</w:t>
      </w:r>
    </w:p>
    <w:p w14:paraId="3F86A793" w14:textId="77777777" w:rsidR="00096389" w:rsidRPr="00AB6603" w:rsidRDefault="00096389" w:rsidP="00096389">
      <w:pPr>
        <w:rPr>
          <w:sz w:val="2"/>
          <w:szCs w:val="2"/>
        </w:rPr>
      </w:pPr>
      <w:r>
        <w:t>a</w:t>
      </w:r>
      <w:r w:rsidRPr="00AB6603">
        <w:t xml:space="preserve">) </w:t>
      </w:r>
    </w:p>
    <w:p w14:paraId="2BD796E2" w14:textId="77777777" w:rsidR="00096389" w:rsidRPr="0073472A" w:rsidRDefault="002908E8" w:rsidP="00096389">
      <w:r>
        <w:rPr>
          <w:noProof/>
        </w:rPr>
        <w:drawing>
          <wp:inline distT="0" distB="0" distL="0" distR="0" wp14:anchorId="6A69B6E0" wp14:editId="74998CCF">
            <wp:extent cx="2832100" cy="457200"/>
            <wp:effectExtent l="0" t="0" r="0" b="0"/>
            <wp:docPr id="51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425D6" w14:textId="77777777" w:rsidR="00096389" w:rsidRPr="0073472A" w:rsidRDefault="00096389" w:rsidP="00096389">
      <w:pPr>
        <w:rPr>
          <w:szCs w:val="2"/>
        </w:rPr>
      </w:pPr>
      <w:r>
        <w:t>b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41BBCE72" wp14:editId="5CEBBEF5">
            <wp:extent cx="2603500" cy="330200"/>
            <wp:effectExtent l="0" t="0" r="0" b="0"/>
            <wp:docPr id="52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C2C07" w14:textId="77777777" w:rsidR="00096389" w:rsidRPr="00AB6603" w:rsidRDefault="00096389" w:rsidP="00096389">
      <w:pPr>
        <w:rPr>
          <w:sz w:val="2"/>
          <w:szCs w:val="2"/>
        </w:rPr>
      </w:pPr>
    </w:p>
    <w:p w14:paraId="6A61E59A" w14:textId="77777777" w:rsidR="00096389" w:rsidRPr="00AB6603" w:rsidRDefault="00096389" w:rsidP="00096389"/>
    <w:p w14:paraId="48B235B6" w14:textId="77777777" w:rsidR="00096389" w:rsidRPr="0073472A" w:rsidRDefault="00096389" w:rsidP="00096389">
      <w:r>
        <w:t>c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5B09AB26" wp14:editId="1CF7AB19">
            <wp:extent cx="2590800" cy="571500"/>
            <wp:effectExtent l="0" t="0" r="0" b="0"/>
            <wp:docPr id="53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36F1D" w14:textId="77777777" w:rsidR="00096389" w:rsidRPr="00AB6603" w:rsidRDefault="00096389" w:rsidP="00096389">
      <w:r>
        <w:t>d</w:t>
      </w:r>
      <w:r w:rsidRPr="00AB6603">
        <w:t>) Each of these pairs represents resonance structures.</w:t>
      </w:r>
    </w:p>
    <w:p w14:paraId="1F8AB03C" w14:textId="77777777" w:rsidR="00096389" w:rsidRPr="00AB6603" w:rsidRDefault="00096389" w:rsidP="00096389">
      <w:r>
        <w:t>e</w:t>
      </w:r>
      <w:r w:rsidRPr="00AB6603">
        <w:t>) None of these pairs represents resonance structures.</w:t>
      </w:r>
    </w:p>
    <w:p w14:paraId="2697BBA6" w14:textId="77777777" w:rsidR="008573E5" w:rsidRDefault="008573E5" w:rsidP="00096389"/>
    <w:p w14:paraId="26069E95" w14:textId="77777777" w:rsidR="00096389" w:rsidRPr="00AB6603" w:rsidRDefault="00096389" w:rsidP="00096389">
      <w:r>
        <w:t>Ans</w:t>
      </w:r>
      <w:r w:rsidR="008573E5">
        <w:t>wer</w:t>
      </w:r>
      <w:r>
        <w:t>:</w:t>
      </w:r>
      <w:r w:rsidRPr="00AB6603">
        <w:t xml:space="preserve"> C</w:t>
      </w:r>
    </w:p>
    <w:p w14:paraId="66FE7459" w14:textId="77777777" w:rsidR="00A84301" w:rsidRDefault="00A84301" w:rsidP="00A84301"/>
    <w:p w14:paraId="4AC25957" w14:textId="77777777" w:rsidR="00096389" w:rsidRPr="00AB6603" w:rsidRDefault="00096389" w:rsidP="00096389">
      <w:r w:rsidRPr="00AB6603">
        <w:t>Topic: Atomic Orbita</w:t>
      </w:r>
      <w:r w:rsidR="008573E5">
        <w:t>ls, Lewis Structures, Resonance</w:t>
      </w:r>
    </w:p>
    <w:p w14:paraId="1CEA44BC" w14:textId="77777777" w:rsidR="00096389" w:rsidRPr="00C37014" w:rsidRDefault="00096389" w:rsidP="00096389">
      <w:r w:rsidRPr="00C37014">
        <w:t>Section: 1.8</w:t>
      </w:r>
    </w:p>
    <w:p w14:paraId="625BA9E0" w14:textId="77777777" w:rsidR="00096389" w:rsidRPr="00C37014" w:rsidRDefault="00096389" w:rsidP="00096389">
      <w:r w:rsidRPr="00C37014">
        <w:t>Difficulty Level: Easy</w:t>
      </w:r>
    </w:p>
    <w:p w14:paraId="7190DE73" w14:textId="77777777" w:rsidR="00096389" w:rsidRDefault="00096389" w:rsidP="00A84301"/>
    <w:p w14:paraId="5DB2C714" w14:textId="77777777" w:rsidR="00096389" w:rsidRPr="00AB6603" w:rsidRDefault="00096389" w:rsidP="00A84301"/>
    <w:p w14:paraId="2E8C3A49" w14:textId="77777777" w:rsidR="008573E5" w:rsidRPr="00AB6603" w:rsidRDefault="008573E5" w:rsidP="008573E5">
      <w:r>
        <w:t>42)</w:t>
      </w:r>
      <w:r w:rsidRPr="00AB6603">
        <w:t xml:space="preserve"> Which of the following species is/are </w:t>
      </w:r>
      <w:r w:rsidRPr="0073472A">
        <w:rPr>
          <w:b/>
          <w:i/>
        </w:rPr>
        <w:t>not</w:t>
      </w:r>
      <w:r w:rsidRPr="00AB6603">
        <w:t xml:space="preserve"> a resonance form(s) of the anionic species in the box?</w:t>
      </w:r>
    </w:p>
    <w:p w14:paraId="54A4CB33" w14:textId="77777777" w:rsidR="008573E5" w:rsidRPr="0073472A" w:rsidRDefault="002908E8" w:rsidP="008573E5">
      <w:r>
        <w:rPr>
          <w:noProof/>
        </w:rPr>
        <w:drawing>
          <wp:inline distT="0" distB="0" distL="0" distR="0" wp14:anchorId="646B8CD6" wp14:editId="0D06D4C6">
            <wp:extent cx="5384800" cy="1003300"/>
            <wp:effectExtent l="0" t="0" r="0" b="0"/>
            <wp:docPr id="54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444B5" w14:textId="77777777" w:rsidR="008573E5" w:rsidRPr="00AB6603" w:rsidRDefault="008573E5" w:rsidP="008573E5">
      <w:r>
        <w:t>a</w:t>
      </w:r>
      <w:r w:rsidRPr="00AB6603">
        <w:t>) I</w:t>
      </w:r>
    </w:p>
    <w:p w14:paraId="119CC426" w14:textId="77777777" w:rsidR="008573E5" w:rsidRPr="00AB6603" w:rsidRDefault="008573E5" w:rsidP="008573E5">
      <w:r>
        <w:t>b</w:t>
      </w:r>
      <w:r w:rsidRPr="00AB6603">
        <w:t>) II and III</w:t>
      </w:r>
    </w:p>
    <w:p w14:paraId="461DAAF7" w14:textId="77777777" w:rsidR="008573E5" w:rsidRPr="00AB6603" w:rsidRDefault="008573E5" w:rsidP="008573E5">
      <w:r>
        <w:t>c</w:t>
      </w:r>
      <w:r w:rsidRPr="00AB6603">
        <w:t>) III and IV</w:t>
      </w:r>
    </w:p>
    <w:p w14:paraId="7B34924E" w14:textId="77777777" w:rsidR="008573E5" w:rsidRPr="00AB6603" w:rsidRDefault="008573E5" w:rsidP="008573E5">
      <w:r>
        <w:t>d</w:t>
      </w:r>
      <w:r w:rsidRPr="00AB6603">
        <w:t>) I and IV</w:t>
      </w:r>
    </w:p>
    <w:p w14:paraId="2ADDAC9A" w14:textId="77777777" w:rsidR="008573E5" w:rsidRPr="00AB6603" w:rsidRDefault="008573E5" w:rsidP="008573E5">
      <w:r>
        <w:t>e</w:t>
      </w:r>
      <w:r w:rsidRPr="00AB6603">
        <w:t>) I and III</w:t>
      </w:r>
    </w:p>
    <w:p w14:paraId="153369F0" w14:textId="77777777" w:rsidR="008573E5" w:rsidRDefault="008573E5" w:rsidP="008573E5"/>
    <w:p w14:paraId="7073D56E" w14:textId="77777777" w:rsidR="008573E5" w:rsidRPr="00AB6603" w:rsidRDefault="008573E5" w:rsidP="008573E5">
      <w:r>
        <w:t>Answer:</w:t>
      </w:r>
      <w:r w:rsidRPr="00AB6603">
        <w:t xml:space="preserve"> D</w:t>
      </w:r>
    </w:p>
    <w:p w14:paraId="26CFD479" w14:textId="77777777" w:rsidR="00A84301" w:rsidRDefault="00A84301" w:rsidP="00A84301"/>
    <w:p w14:paraId="0E16F502" w14:textId="77777777" w:rsidR="008573E5" w:rsidRPr="00AB6603" w:rsidRDefault="008573E5" w:rsidP="008573E5">
      <w:r w:rsidRPr="00AB6603">
        <w:t>Topic: Resonance</w:t>
      </w:r>
    </w:p>
    <w:p w14:paraId="21C21968" w14:textId="77777777" w:rsidR="008573E5" w:rsidRPr="00C37014" w:rsidRDefault="008573E5" w:rsidP="008573E5">
      <w:r w:rsidRPr="00C37014">
        <w:t>Section: 1.8</w:t>
      </w:r>
    </w:p>
    <w:p w14:paraId="2E556FCB" w14:textId="77777777" w:rsidR="008573E5" w:rsidRPr="00C37014" w:rsidRDefault="008573E5" w:rsidP="008573E5">
      <w:r w:rsidRPr="00C37014">
        <w:t>Difficulty Level: Medium</w:t>
      </w:r>
    </w:p>
    <w:p w14:paraId="1EAE7D63" w14:textId="77777777" w:rsidR="008573E5" w:rsidRPr="00AB6603" w:rsidRDefault="008573E5" w:rsidP="008573E5"/>
    <w:p w14:paraId="270D131C" w14:textId="77777777" w:rsidR="008573E5" w:rsidRDefault="008573E5" w:rsidP="00A84301"/>
    <w:p w14:paraId="7A5B47F5" w14:textId="77777777" w:rsidR="00DC1DA2" w:rsidRDefault="00DC1DA2" w:rsidP="008573E5"/>
    <w:p w14:paraId="1AE46EA7" w14:textId="77777777" w:rsidR="00DC1DA2" w:rsidRDefault="00DC1DA2" w:rsidP="008573E5"/>
    <w:p w14:paraId="4875BED4" w14:textId="77777777" w:rsidR="00DC1DA2" w:rsidRDefault="00DC1DA2" w:rsidP="008573E5"/>
    <w:p w14:paraId="6826B3C3" w14:textId="77777777" w:rsidR="00DC1DA2" w:rsidRDefault="00DC1DA2" w:rsidP="008573E5"/>
    <w:p w14:paraId="2FCB3D7F" w14:textId="77777777" w:rsidR="00DC1DA2" w:rsidRDefault="00DC1DA2" w:rsidP="008573E5"/>
    <w:p w14:paraId="3BA2F256" w14:textId="77777777" w:rsidR="008573E5" w:rsidRPr="00AB6603" w:rsidRDefault="008573E5" w:rsidP="008573E5">
      <w:r>
        <w:lastRenderedPageBreak/>
        <w:t>43)</w:t>
      </w:r>
      <w:r w:rsidRPr="00AB6603">
        <w:t xml:space="preserve"> Which of the following species is a resonance form of the species in the box?</w:t>
      </w:r>
    </w:p>
    <w:p w14:paraId="7537ACEC" w14:textId="77777777" w:rsidR="008573E5" w:rsidRPr="0073472A" w:rsidRDefault="002908E8" w:rsidP="008573E5">
      <w:r>
        <w:rPr>
          <w:noProof/>
        </w:rPr>
        <w:drawing>
          <wp:inline distT="0" distB="0" distL="0" distR="0" wp14:anchorId="5A1D5A0A" wp14:editId="33140E9F">
            <wp:extent cx="5359400" cy="1028700"/>
            <wp:effectExtent l="0" t="0" r="0" b="0"/>
            <wp:docPr id="55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1D836" w14:textId="77777777" w:rsidR="008573E5" w:rsidRPr="0073472A" w:rsidRDefault="008573E5" w:rsidP="008573E5">
      <w:r>
        <w:t>a</w:t>
      </w:r>
      <w:r w:rsidRPr="00AB6603">
        <w:t xml:space="preserve">) </w:t>
      </w:r>
      <w:r w:rsidRPr="0073472A">
        <w:t>I</w:t>
      </w:r>
    </w:p>
    <w:p w14:paraId="200080D6" w14:textId="77777777" w:rsidR="008573E5" w:rsidRPr="0073472A" w:rsidRDefault="008573E5" w:rsidP="008573E5">
      <w:r>
        <w:t>b</w:t>
      </w:r>
      <w:r w:rsidRPr="00AB6603">
        <w:t xml:space="preserve">) </w:t>
      </w:r>
      <w:r w:rsidRPr="0073472A">
        <w:t>II</w:t>
      </w:r>
    </w:p>
    <w:p w14:paraId="4E5B56E7" w14:textId="77777777" w:rsidR="008573E5" w:rsidRPr="0073472A" w:rsidRDefault="008573E5" w:rsidP="008573E5">
      <w:r>
        <w:t>c</w:t>
      </w:r>
      <w:r w:rsidRPr="00AB6603">
        <w:t xml:space="preserve">) </w:t>
      </w:r>
      <w:r w:rsidRPr="0073472A">
        <w:t>III</w:t>
      </w:r>
    </w:p>
    <w:p w14:paraId="2121A87F" w14:textId="77777777" w:rsidR="008573E5" w:rsidRPr="0073472A" w:rsidRDefault="008573E5" w:rsidP="008573E5">
      <w:r>
        <w:t>d</w:t>
      </w:r>
      <w:r w:rsidRPr="00AB6603">
        <w:t xml:space="preserve">) </w:t>
      </w:r>
      <w:r w:rsidRPr="0073472A">
        <w:t>IV</w:t>
      </w:r>
    </w:p>
    <w:p w14:paraId="2349DC0B" w14:textId="77777777" w:rsidR="008573E5" w:rsidRPr="0073472A" w:rsidRDefault="008573E5" w:rsidP="008573E5">
      <w:r>
        <w:t>e</w:t>
      </w:r>
      <w:r w:rsidRPr="00AB6603">
        <w:t xml:space="preserve">) </w:t>
      </w:r>
      <w:r w:rsidRPr="0073472A">
        <w:t xml:space="preserve">None of </w:t>
      </w:r>
      <w:r>
        <w:t>these choices</w:t>
      </w:r>
      <w:r w:rsidRPr="0073472A">
        <w:t xml:space="preserve"> are correct resonance forms.</w:t>
      </w:r>
    </w:p>
    <w:p w14:paraId="638B458B" w14:textId="77777777" w:rsidR="008573E5" w:rsidRDefault="008573E5" w:rsidP="008573E5"/>
    <w:p w14:paraId="70F7E47F" w14:textId="77777777" w:rsidR="008573E5" w:rsidRPr="00AB6603" w:rsidRDefault="008573E5" w:rsidP="008573E5">
      <w:r>
        <w:t>Answer:</w:t>
      </w:r>
      <w:r w:rsidRPr="00AB6603">
        <w:t xml:space="preserve"> C</w:t>
      </w:r>
    </w:p>
    <w:p w14:paraId="7105D7C4" w14:textId="77777777" w:rsidR="008573E5" w:rsidRDefault="008573E5" w:rsidP="008573E5"/>
    <w:p w14:paraId="08336F52" w14:textId="77777777" w:rsidR="008573E5" w:rsidRPr="00AB6603" w:rsidRDefault="008573E5" w:rsidP="008573E5">
      <w:r w:rsidRPr="00AB6603">
        <w:t>Topic: Resonance</w:t>
      </w:r>
    </w:p>
    <w:p w14:paraId="38424CAB" w14:textId="77777777" w:rsidR="008573E5" w:rsidRPr="00C37014" w:rsidRDefault="008573E5" w:rsidP="008573E5">
      <w:r w:rsidRPr="00C37014">
        <w:t>Section: 1.8</w:t>
      </w:r>
    </w:p>
    <w:p w14:paraId="62841895" w14:textId="77777777" w:rsidR="008573E5" w:rsidRPr="00C37014" w:rsidRDefault="008573E5" w:rsidP="008573E5">
      <w:r w:rsidRPr="00C37014">
        <w:t>Difficulty Level: Medium</w:t>
      </w:r>
    </w:p>
    <w:p w14:paraId="00AFEB84" w14:textId="77777777" w:rsidR="008573E5" w:rsidRPr="00AB6603" w:rsidRDefault="008573E5" w:rsidP="008573E5"/>
    <w:p w14:paraId="77EAE331" w14:textId="77777777" w:rsidR="00A84301" w:rsidRPr="00AB6603" w:rsidRDefault="00A84301" w:rsidP="00A84301"/>
    <w:p w14:paraId="091AD082" w14:textId="77777777" w:rsidR="008573E5" w:rsidRPr="00AB6603" w:rsidRDefault="008573E5" w:rsidP="008573E5">
      <w:r>
        <w:t>44)</w:t>
      </w:r>
      <w:r w:rsidRPr="00AB6603">
        <w:t xml:space="preserve"> Which of the following species is/are a resonance form(s) of the species in the box?</w:t>
      </w:r>
    </w:p>
    <w:p w14:paraId="64BDB410" w14:textId="77777777" w:rsidR="008573E5" w:rsidRPr="0073472A" w:rsidRDefault="002908E8" w:rsidP="008573E5">
      <w:r>
        <w:rPr>
          <w:noProof/>
        </w:rPr>
        <w:drawing>
          <wp:inline distT="0" distB="0" distL="0" distR="0" wp14:anchorId="2381AD33" wp14:editId="40DE4349">
            <wp:extent cx="5397500" cy="1003300"/>
            <wp:effectExtent l="0" t="0" r="0" b="0"/>
            <wp:docPr id="56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1A36D" w14:textId="77777777" w:rsidR="008573E5" w:rsidRPr="0073472A" w:rsidRDefault="008573E5" w:rsidP="008573E5">
      <w:r>
        <w:t>a</w:t>
      </w:r>
      <w:r w:rsidRPr="00AB6603">
        <w:t xml:space="preserve">) </w:t>
      </w:r>
      <w:r w:rsidRPr="0073472A">
        <w:t>I and II</w:t>
      </w:r>
    </w:p>
    <w:p w14:paraId="25D76FBB" w14:textId="77777777" w:rsidR="008573E5" w:rsidRPr="0073472A" w:rsidRDefault="008573E5" w:rsidP="008573E5">
      <w:r>
        <w:t>b</w:t>
      </w:r>
      <w:r w:rsidRPr="00AB6603">
        <w:t xml:space="preserve">) </w:t>
      </w:r>
      <w:r w:rsidRPr="0073472A">
        <w:t>I and III</w:t>
      </w:r>
    </w:p>
    <w:p w14:paraId="54E61852" w14:textId="77777777" w:rsidR="008573E5" w:rsidRPr="0073472A" w:rsidRDefault="008573E5" w:rsidP="008573E5">
      <w:r>
        <w:t>c</w:t>
      </w:r>
      <w:r w:rsidRPr="00AB6603">
        <w:t xml:space="preserve">) </w:t>
      </w:r>
      <w:r w:rsidRPr="0073472A">
        <w:t>III and IV</w:t>
      </w:r>
    </w:p>
    <w:p w14:paraId="1A3FF542" w14:textId="77777777" w:rsidR="008573E5" w:rsidRPr="0073472A" w:rsidRDefault="008573E5" w:rsidP="008573E5">
      <w:r>
        <w:t>d</w:t>
      </w:r>
      <w:r w:rsidRPr="00AB6603">
        <w:t xml:space="preserve">) </w:t>
      </w:r>
      <w:r w:rsidRPr="0073472A">
        <w:t>III</w:t>
      </w:r>
    </w:p>
    <w:p w14:paraId="22B094EF" w14:textId="77777777" w:rsidR="008573E5" w:rsidRPr="0073472A" w:rsidRDefault="008573E5" w:rsidP="008573E5">
      <w:r>
        <w:t>e</w:t>
      </w:r>
      <w:r w:rsidRPr="00AB6603">
        <w:t xml:space="preserve">) </w:t>
      </w:r>
      <w:r w:rsidRPr="0073472A">
        <w:t xml:space="preserve">More than two of </w:t>
      </w:r>
      <w:r>
        <w:t>these choices</w:t>
      </w:r>
      <w:r w:rsidRPr="0073472A">
        <w:t xml:space="preserve"> are correct resonance forms.</w:t>
      </w:r>
    </w:p>
    <w:p w14:paraId="6B4E51E3" w14:textId="77777777" w:rsidR="008573E5" w:rsidRDefault="008573E5" w:rsidP="008573E5"/>
    <w:p w14:paraId="36A87317" w14:textId="77777777" w:rsidR="008573E5" w:rsidRPr="00AB6603" w:rsidRDefault="008573E5" w:rsidP="008573E5">
      <w:r>
        <w:t>Answer:</w:t>
      </w:r>
      <w:r w:rsidRPr="00AB6603">
        <w:t xml:space="preserve"> B</w:t>
      </w:r>
    </w:p>
    <w:p w14:paraId="77541C7C" w14:textId="77777777" w:rsidR="00A84301" w:rsidRDefault="00A84301" w:rsidP="00A84301"/>
    <w:p w14:paraId="70D5A6CC" w14:textId="77777777" w:rsidR="008573E5" w:rsidRPr="00AB6603" w:rsidRDefault="008573E5" w:rsidP="008573E5">
      <w:r w:rsidRPr="00AB6603">
        <w:t>Topic: Resonance</w:t>
      </w:r>
    </w:p>
    <w:p w14:paraId="4F6CD3B9" w14:textId="77777777" w:rsidR="008573E5" w:rsidRPr="00C37014" w:rsidRDefault="008573E5" w:rsidP="008573E5">
      <w:r w:rsidRPr="00C37014">
        <w:t>Section: 1.8</w:t>
      </w:r>
    </w:p>
    <w:p w14:paraId="1D03448A" w14:textId="77777777" w:rsidR="008573E5" w:rsidRPr="00C37014" w:rsidRDefault="008573E5" w:rsidP="008573E5">
      <w:r w:rsidRPr="00C37014">
        <w:t>Difficulty Level: Medium</w:t>
      </w:r>
    </w:p>
    <w:p w14:paraId="21691DEE" w14:textId="77777777" w:rsidR="008573E5" w:rsidRPr="00AB6603" w:rsidRDefault="008573E5" w:rsidP="008573E5"/>
    <w:p w14:paraId="58ADE4FD" w14:textId="77777777" w:rsidR="008573E5" w:rsidRDefault="008573E5" w:rsidP="00A84301"/>
    <w:p w14:paraId="2302FC11" w14:textId="77777777" w:rsidR="00DC1DA2" w:rsidRDefault="00DC1DA2" w:rsidP="008573E5"/>
    <w:p w14:paraId="448CE43A" w14:textId="77777777" w:rsidR="00DC1DA2" w:rsidRDefault="00DC1DA2" w:rsidP="008573E5"/>
    <w:p w14:paraId="6C1C6CEB" w14:textId="77777777" w:rsidR="00DC1DA2" w:rsidRDefault="00DC1DA2" w:rsidP="008573E5"/>
    <w:p w14:paraId="198B6A23" w14:textId="77777777" w:rsidR="00DC1DA2" w:rsidRDefault="00DC1DA2" w:rsidP="008573E5"/>
    <w:p w14:paraId="14737072" w14:textId="77777777" w:rsidR="00DC1DA2" w:rsidRDefault="00DC1DA2" w:rsidP="008573E5"/>
    <w:p w14:paraId="2BAD93F1" w14:textId="77777777" w:rsidR="00DC1DA2" w:rsidRDefault="00DC1DA2" w:rsidP="008573E5"/>
    <w:p w14:paraId="3D1145D0" w14:textId="77777777" w:rsidR="00DC1DA2" w:rsidRDefault="00DC1DA2" w:rsidP="008573E5"/>
    <w:p w14:paraId="22369A39" w14:textId="77777777" w:rsidR="008573E5" w:rsidRDefault="008573E5" w:rsidP="008573E5">
      <w:r>
        <w:lastRenderedPageBreak/>
        <w:t>45)</w:t>
      </w:r>
      <w:r w:rsidRPr="00AB6603">
        <w:t xml:space="preserve"> Which of the following species is </w:t>
      </w:r>
      <w:r w:rsidRPr="0073472A">
        <w:rPr>
          <w:b/>
          <w:i/>
        </w:rPr>
        <w:t>not</w:t>
      </w:r>
      <w:r w:rsidRPr="00AB6603">
        <w:t xml:space="preserve"> a resonance form of the following species?</w:t>
      </w:r>
    </w:p>
    <w:p w14:paraId="23C74E28" w14:textId="77777777" w:rsidR="008573E5" w:rsidRPr="00AB6603" w:rsidRDefault="008573E5" w:rsidP="008573E5"/>
    <w:p w14:paraId="300E1904" w14:textId="77777777" w:rsidR="008573E5" w:rsidRDefault="002908E8" w:rsidP="008573E5">
      <w:r>
        <w:rPr>
          <w:noProof/>
        </w:rPr>
        <w:drawing>
          <wp:inline distT="0" distB="0" distL="0" distR="0" wp14:anchorId="29C8257B" wp14:editId="7E52B0FA">
            <wp:extent cx="977900" cy="419100"/>
            <wp:effectExtent l="0" t="0" r="0" b="0"/>
            <wp:docPr id="57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2890B" w14:textId="77777777" w:rsidR="008573E5" w:rsidRDefault="008573E5" w:rsidP="008573E5"/>
    <w:p w14:paraId="38B035A0" w14:textId="77777777" w:rsidR="008573E5" w:rsidRPr="0073472A" w:rsidRDefault="008573E5" w:rsidP="008573E5"/>
    <w:p w14:paraId="5B0611AA" w14:textId="77777777" w:rsidR="008573E5" w:rsidRPr="0073472A" w:rsidRDefault="008573E5" w:rsidP="008573E5">
      <w:r>
        <w:t>a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455C6A18" wp14:editId="055EFD8E">
            <wp:extent cx="977900" cy="596900"/>
            <wp:effectExtent l="0" t="0" r="0" b="0"/>
            <wp:docPr id="58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09F19" w14:textId="77777777" w:rsidR="008573E5" w:rsidRPr="0073472A" w:rsidRDefault="008573E5" w:rsidP="008573E5">
      <w:r>
        <w:t>b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2831D41B" wp14:editId="1AA2C709">
            <wp:extent cx="977900" cy="596900"/>
            <wp:effectExtent l="0" t="0" r="0" b="0"/>
            <wp:docPr id="59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42A9E" w14:textId="77777777" w:rsidR="008573E5" w:rsidRPr="0073472A" w:rsidRDefault="008573E5" w:rsidP="008573E5">
      <w:r>
        <w:t>c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71BA52B9" wp14:editId="140474BA">
            <wp:extent cx="1168400" cy="495300"/>
            <wp:effectExtent l="0" t="0" r="0" b="0"/>
            <wp:docPr id="60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3D381" w14:textId="77777777" w:rsidR="008573E5" w:rsidRPr="0073472A" w:rsidRDefault="008573E5" w:rsidP="008573E5">
      <w:r>
        <w:t>d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09FEBE3E" wp14:editId="0CD50C9F">
            <wp:extent cx="1117600" cy="469900"/>
            <wp:effectExtent l="0" t="0" r="0" b="0"/>
            <wp:docPr id="61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5C91E" w14:textId="77777777" w:rsidR="008573E5" w:rsidRPr="0073472A" w:rsidRDefault="008573E5" w:rsidP="008573E5">
      <w:r>
        <w:t>e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6451D6CC" wp14:editId="56F13809">
            <wp:extent cx="977900" cy="596900"/>
            <wp:effectExtent l="0" t="0" r="12700" b="12700"/>
            <wp:docPr id="62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77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141CB" w14:textId="77777777" w:rsidR="008573E5" w:rsidRDefault="008573E5" w:rsidP="008573E5"/>
    <w:p w14:paraId="1135BD93" w14:textId="77777777" w:rsidR="008573E5" w:rsidRPr="00AB6603" w:rsidRDefault="008573E5" w:rsidP="008573E5">
      <w:r>
        <w:t>Answer:</w:t>
      </w:r>
      <w:r w:rsidRPr="00AB6603">
        <w:t xml:space="preserve"> A</w:t>
      </w:r>
    </w:p>
    <w:p w14:paraId="55B6718D" w14:textId="77777777" w:rsidR="00A84301" w:rsidRDefault="00A84301" w:rsidP="00A84301"/>
    <w:p w14:paraId="532F18CF" w14:textId="77777777" w:rsidR="008573E5" w:rsidRPr="00AB6603" w:rsidRDefault="008573E5" w:rsidP="008573E5">
      <w:r w:rsidRPr="00AB6603">
        <w:t>Topic: Resonance</w:t>
      </w:r>
    </w:p>
    <w:p w14:paraId="50D7929E" w14:textId="77777777" w:rsidR="008573E5" w:rsidRPr="00C37014" w:rsidRDefault="008573E5" w:rsidP="008573E5">
      <w:r w:rsidRPr="00C37014">
        <w:t>Section: 1.8</w:t>
      </w:r>
    </w:p>
    <w:p w14:paraId="792093EF" w14:textId="77777777" w:rsidR="008573E5" w:rsidRPr="00C37014" w:rsidRDefault="008573E5" w:rsidP="008573E5">
      <w:r w:rsidRPr="00C37014">
        <w:t>Difficulty Level: Medium</w:t>
      </w:r>
    </w:p>
    <w:p w14:paraId="71D81E2C" w14:textId="77777777" w:rsidR="008573E5" w:rsidRPr="00AB6603" w:rsidRDefault="008573E5" w:rsidP="008573E5"/>
    <w:p w14:paraId="0B0A82FC" w14:textId="77777777" w:rsidR="008573E5" w:rsidRDefault="008573E5" w:rsidP="00A84301"/>
    <w:p w14:paraId="5AB01E6B" w14:textId="77777777" w:rsidR="00DC1DA2" w:rsidRDefault="00DC1DA2" w:rsidP="008573E5"/>
    <w:p w14:paraId="318BD141" w14:textId="77777777" w:rsidR="00DC1DA2" w:rsidRDefault="00DC1DA2" w:rsidP="008573E5"/>
    <w:p w14:paraId="5BE7710B" w14:textId="77777777" w:rsidR="00DC1DA2" w:rsidRDefault="00DC1DA2" w:rsidP="008573E5"/>
    <w:p w14:paraId="58E8A94F" w14:textId="77777777" w:rsidR="00DC1DA2" w:rsidRDefault="00DC1DA2" w:rsidP="008573E5"/>
    <w:p w14:paraId="70B40E44" w14:textId="77777777" w:rsidR="00DC1DA2" w:rsidRDefault="00DC1DA2" w:rsidP="008573E5"/>
    <w:p w14:paraId="46944D59" w14:textId="77777777" w:rsidR="00DC1DA2" w:rsidRDefault="00DC1DA2" w:rsidP="008573E5"/>
    <w:p w14:paraId="426838E8" w14:textId="77777777" w:rsidR="00DC1DA2" w:rsidRDefault="00DC1DA2" w:rsidP="008573E5"/>
    <w:p w14:paraId="335BF380" w14:textId="77777777" w:rsidR="00DC1DA2" w:rsidRDefault="00DC1DA2" w:rsidP="008573E5"/>
    <w:p w14:paraId="69993975" w14:textId="77777777" w:rsidR="00DC1DA2" w:rsidRDefault="00DC1DA2" w:rsidP="008573E5"/>
    <w:p w14:paraId="363E340B" w14:textId="77777777" w:rsidR="00DC1DA2" w:rsidRDefault="00DC1DA2" w:rsidP="008573E5"/>
    <w:p w14:paraId="0B5F4B1D" w14:textId="77777777" w:rsidR="00DC1DA2" w:rsidRDefault="00DC1DA2" w:rsidP="008573E5"/>
    <w:p w14:paraId="61D14517" w14:textId="77777777" w:rsidR="00DC1DA2" w:rsidRDefault="00DC1DA2" w:rsidP="008573E5"/>
    <w:p w14:paraId="34546DFB" w14:textId="77777777" w:rsidR="00DC1DA2" w:rsidRDefault="00DC1DA2" w:rsidP="008573E5"/>
    <w:p w14:paraId="260BFBDE" w14:textId="77777777" w:rsidR="00DC1DA2" w:rsidRDefault="00DC1DA2" w:rsidP="008573E5"/>
    <w:p w14:paraId="34CA4AA4" w14:textId="77777777" w:rsidR="00DC1DA2" w:rsidRDefault="00DC1DA2" w:rsidP="008573E5"/>
    <w:p w14:paraId="2D4FC0E9" w14:textId="77777777" w:rsidR="008573E5" w:rsidRPr="00AB6603" w:rsidRDefault="008573E5" w:rsidP="008573E5">
      <w:r>
        <w:lastRenderedPageBreak/>
        <w:t>46)</w:t>
      </w:r>
      <w:r w:rsidRPr="00AB6603">
        <w:t xml:space="preserve"> Which of the following species is/are a resonance form(s) of the species in the box?</w:t>
      </w:r>
    </w:p>
    <w:p w14:paraId="67A8696F" w14:textId="77777777" w:rsidR="008573E5" w:rsidRPr="0073472A" w:rsidRDefault="002908E8" w:rsidP="008573E5">
      <w:r>
        <w:rPr>
          <w:noProof/>
        </w:rPr>
        <w:drawing>
          <wp:inline distT="0" distB="0" distL="0" distR="0" wp14:anchorId="48BE56EB" wp14:editId="49195222">
            <wp:extent cx="5397500" cy="1054100"/>
            <wp:effectExtent l="0" t="0" r="0" b="0"/>
            <wp:docPr id="63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1A968" w14:textId="77777777" w:rsidR="008573E5" w:rsidRPr="0073472A" w:rsidRDefault="008573E5" w:rsidP="008573E5">
      <w:r>
        <w:t>a</w:t>
      </w:r>
      <w:r w:rsidRPr="00AB6603">
        <w:t xml:space="preserve">) </w:t>
      </w:r>
      <w:r w:rsidRPr="0073472A">
        <w:t>I and II</w:t>
      </w:r>
    </w:p>
    <w:p w14:paraId="662CCBB4" w14:textId="77777777" w:rsidR="008573E5" w:rsidRPr="0073472A" w:rsidRDefault="008573E5" w:rsidP="008573E5">
      <w:r>
        <w:t>b</w:t>
      </w:r>
      <w:r w:rsidRPr="00AB6603">
        <w:t xml:space="preserve">) </w:t>
      </w:r>
      <w:r w:rsidRPr="0073472A">
        <w:t>II and III</w:t>
      </w:r>
    </w:p>
    <w:p w14:paraId="5F8F98D2" w14:textId="77777777" w:rsidR="008573E5" w:rsidRPr="0073472A" w:rsidRDefault="008573E5" w:rsidP="008573E5">
      <w:r>
        <w:t>c</w:t>
      </w:r>
      <w:r w:rsidRPr="00AB6603">
        <w:t xml:space="preserve">) </w:t>
      </w:r>
      <w:r w:rsidRPr="0073472A">
        <w:t>III</w:t>
      </w:r>
    </w:p>
    <w:p w14:paraId="22E6A7BA" w14:textId="77777777" w:rsidR="008573E5" w:rsidRPr="0073472A" w:rsidRDefault="008573E5" w:rsidP="008573E5">
      <w:r>
        <w:t>d</w:t>
      </w:r>
      <w:r w:rsidRPr="00AB6603">
        <w:t xml:space="preserve">) </w:t>
      </w:r>
      <w:r w:rsidRPr="0073472A">
        <w:t>II</w:t>
      </w:r>
    </w:p>
    <w:p w14:paraId="05BD5295" w14:textId="77777777" w:rsidR="008573E5" w:rsidRPr="0073472A" w:rsidRDefault="008573E5" w:rsidP="008573E5">
      <w:r>
        <w:t>e</w:t>
      </w:r>
      <w:r w:rsidRPr="00AB6603">
        <w:t xml:space="preserve">) </w:t>
      </w:r>
      <w:r w:rsidRPr="0073472A">
        <w:t xml:space="preserve">More than two of </w:t>
      </w:r>
      <w:r>
        <w:t>these choices</w:t>
      </w:r>
      <w:r w:rsidRPr="0073472A">
        <w:t xml:space="preserve"> are correct resonance forms.</w:t>
      </w:r>
    </w:p>
    <w:p w14:paraId="4B15C098" w14:textId="77777777" w:rsidR="008573E5" w:rsidRDefault="008573E5" w:rsidP="008573E5"/>
    <w:p w14:paraId="1C8A7657" w14:textId="77777777" w:rsidR="008573E5" w:rsidRPr="00AB6603" w:rsidRDefault="008573E5" w:rsidP="008573E5">
      <w:r>
        <w:t>Answer:</w:t>
      </w:r>
      <w:r w:rsidRPr="00AB6603">
        <w:t xml:space="preserve"> D</w:t>
      </w:r>
    </w:p>
    <w:p w14:paraId="06EAA965" w14:textId="77777777" w:rsidR="00A84301" w:rsidRDefault="00A84301" w:rsidP="00A84301"/>
    <w:p w14:paraId="73714D99" w14:textId="77777777" w:rsidR="008573E5" w:rsidRPr="00AB6603" w:rsidRDefault="008573E5" w:rsidP="008573E5">
      <w:r w:rsidRPr="00AB6603">
        <w:t>Topic: Resonance</w:t>
      </w:r>
    </w:p>
    <w:p w14:paraId="5CBAD27A" w14:textId="77777777" w:rsidR="008573E5" w:rsidRPr="00C37014" w:rsidRDefault="008573E5" w:rsidP="008573E5">
      <w:r w:rsidRPr="00C37014">
        <w:t>Section: 1.8</w:t>
      </w:r>
    </w:p>
    <w:p w14:paraId="062981BE" w14:textId="77777777" w:rsidR="008573E5" w:rsidRPr="00C37014" w:rsidRDefault="008573E5" w:rsidP="008573E5">
      <w:r w:rsidRPr="00C37014">
        <w:t>Difficulty Level: Medium</w:t>
      </w:r>
    </w:p>
    <w:p w14:paraId="01630D53" w14:textId="77777777" w:rsidR="008573E5" w:rsidRPr="00AB6603" w:rsidRDefault="008573E5" w:rsidP="008573E5"/>
    <w:p w14:paraId="5002DE93" w14:textId="77777777" w:rsidR="00400449" w:rsidRDefault="00400449" w:rsidP="00A84301"/>
    <w:p w14:paraId="19219ACD" w14:textId="77777777" w:rsidR="001B12D7" w:rsidRDefault="008573E5" w:rsidP="008573E5">
      <w:r>
        <w:t>47)</w:t>
      </w:r>
      <w:r w:rsidR="001D4CDD">
        <w:t xml:space="preserve"> </w:t>
      </w:r>
      <w:r w:rsidR="00400449">
        <w:t>Which of the following is/are not a resonance form(s) of the species in the box?</w:t>
      </w:r>
    </w:p>
    <w:p w14:paraId="393C70E8" w14:textId="77777777" w:rsidR="001B12D7" w:rsidRDefault="00EE0A56" w:rsidP="00096389">
      <w:pPr>
        <w:ind w:left="885"/>
        <w:jc w:val="center"/>
      </w:pPr>
      <w:r>
        <w:object w:dxaOrig="12540" w:dyaOrig="3696" w14:anchorId="6B70B73E">
          <v:shape id="_x0000_i1064" type="#_x0000_t75" style="width:400.85pt;height:118.2pt" o:ole="">
            <v:imagedata r:id="rId110" o:title=""/>
          </v:shape>
          <o:OLEObject Type="Embed" ProgID="ChemDraw.Document.5.0" ShapeID="_x0000_i1064" DrawAspect="Content" ObjectID="_1513284045" r:id="rId111"/>
        </w:object>
      </w:r>
    </w:p>
    <w:p w14:paraId="5EC4443A" w14:textId="77777777" w:rsidR="001B12D7" w:rsidRDefault="008573E5" w:rsidP="008573E5">
      <w:r>
        <w:t xml:space="preserve">a) </w:t>
      </w:r>
      <w:r w:rsidR="00F033AF">
        <w:t>I</w:t>
      </w:r>
    </w:p>
    <w:p w14:paraId="2A7A5E02" w14:textId="77777777" w:rsidR="001B12D7" w:rsidRDefault="008573E5" w:rsidP="008573E5">
      <w:r>
        <w:t xml:space="preserve">b) </w:t>
      </w:r>
      <w:r w:rsidR="00F033AF">
        <w:t>II</w:t>
      </w:r>
    </w:p>
    <w:p w14:paraId="33752CA6" w14:textId="77777777" w:rsidR="001B12D7" w:rsidRDefault="008573E5" w:rsidP="008573E5">
      <w:r>
        <w:t xml:space="preserve">c) </w:t>
      </w:r>
      <w:r w:rsidR="00F033AF">
        <w:t>III</w:t>
      </w:r>
    </w:p>
    <w:p w14:paraId="313E9F71" w14:textId="77777777" w:rsidR="001B12D7" w:rsidRDefault="008573E5" w:rsidP="008573E5">
      <w:r>
        <w:t xml:space="preserve">d) </w:t>
      </w:r>
      <w:r w:rsidR="00F033AF">
        <w:t>IV</w:t>
      </w:r>
    </w:p>
    <w:p w14:paraId="4A77824C" w14:textId="77777777" w:rsidR="001B12D7" w:rsidRDefault="008573E5" w:rsidP="008573E5">
      <w:r>
        <w:t xml:space="preserve">e) </w:t>
      </w:r>
      <w:r w:rsidR="00F033AF">
        <w:t xml:space="preserve">More than </w:t>
      </w:r>
      <w:r w:rsidR="00087984">
        <w:t>two of these choices</w:t>
      </w:r>
      <w:r w:rsidR="00F033AF">
        <w:t xml:space="preserve"> are incorrect resonance forms</w:t>
      </w:r>
      <w:r w:rsidR="00087984">
        <w:t>.</w:t>
      </w:r>
    </w:p>
    <w:p w14:paraId="65CE8C0D" w14:textId="77777777" w:rsidR="008573E5" w:rsidRDefault="008573E5" w:rsidP="008573E5"/>
    <w:p w14:paraId="3FDFC4E3" w14:textId="77777777" w:rsidR="001B12D7" w:rsidRDefault="00F033AF" w:rsidP="008573E5">
      <w:r>
        <w:t>Ans</w:t>
      </w:r>
      <w:r w:rsidR="008573E5">
        <w:t>wer:</w:t>
      </w:r>
      <w:r>
        <w:t xml:space="preserve"> C</w:t>
      </w:r>
    </w:p>
    <w:p w14:paraId="0690FD1A" w14:textId="77777777" w:rsidR="00A84301" w:rsidRDefault="00A84301" w:rsidP="00A84301"/>
    <w:p w14:paraId="034A909C" w14:textId="77777777" w:rsidR="008573E5" w:rsidRPr="00AB6603" w:rsidRDefault="008573E5" w:rsidP="008573E5">
      <w:r w:rsidRPr="00AB6603">
        <w:t>Topic: Resonance</w:t>
      </w:r>
    </w:p>
    <w:p w14:paraId="5E9A730F" w14:textId="77777777" w:rsidR="008573E5" w:rsidRPr="00C37014" w:rsidRDefault="008573E5" w:rsidP="008573E5">
      <w:r w:rsidRPr="00C37014">
        <w:t>Section: 1.8</w:t>
      </w:r>
    </w:p>
    <w:p w14:paraId="663CDDBE" w14:textId="77777777" w:rsidR="008573E5" w:rsidRPr="00C37014" w:rsidRDefault="008573E5" w:rsidP="008573E5">
      <w:r w:rsidRPr="00C37014">
        <w:t>Difficulty Level: Medium</w:t>
      </w:r>
    </w:p>
    <w:p w14:paraId="4813A3F4" w14:textId="77777777" w:rsidR="008573E5" w:rsidRDefault="008573E5" w:rsidP="008573E5"/>
    <w:p w14:paraId="3485B0FE" w14:textId="77777777" w:rsidR="008573E5" w:rsidRPr="00AB6603" w:rsidRDefault="008573E5" w:rsidP="008573E5"/>
    <w:p w14:paraId="4F9E4AFF" w14:textId="77777777" w:rsidR="00DC1DA2" w:rsidRDefault="00DC1DA2" w:rsidP="008573E5"/>
    <w:p w14:paraId="06AFF52D" w14:textId="77777777" w:rsidR="00DC1DA2" w:rsidRDefault="00DC1DA2" w:rsidP="008573E5"/>
    <w:p w14:paraId="275D7F57" w14:textId="77777777" w:rsidR="00DC1DA2" w:rsidRDefault="00DC1DA2" w:rsidP="008573E5"/>
    <w:p w14:paraId="48EAE4BA" w14:textId="77777777" w:rsidR="00DC1DA2" w:rsidRDefault="00DC1DA2" w:rsidP="008573E5"/>
    <w:p w14:paraId="07E3C297" w14:textId="77777777" w:rsidR="008573E5" w:rsidRPr="00AB6603" w:rsidRDefault="008573E5" w:rsidP="008573E5">
      <w:r>
        <w:lastRenderedPageBreak/>
        <w:t>48)</w:t>
      </w:r>
      <w:r w:rsidRPr="00AB6603">
        <w:t xml:space="preserve"> Which of the following species is/are </w:t>
      </w:r>
      <w:r w:rsidRPr="0073472A">
        <w:rPr>
          <w:b/>
          <w:i/>
        </w:rPr>
        <w:t>not</w:t>
      </w:r>
      <w:r w:rsidRPr="00AB6603">
        <w:t xml:space="preserve"> a resonance form(s) of the species in the box?</w:t>
      </w:r>
    </w:p>
    <w:p w14:paraId="47ACC4D1" w14:textId="77777777" w:rsidR="008573E5" w:rsidRPr="0073472A" w:rsidRDefault="002908E8" w:rsidP="008573E5">
      <w:r>
        <w:rPr>
          <w:noProof/>
        </w:rPr>
        <w:drawing>
          <wp:inline distT="0" distB="0" distL="0" distR="0" wp14:anchorId="5E32BE02" wp14:editId="5BB02F90">
            <wp:extent cx="5372100" cy="1333500"/>
            <wp:effectExtent l="0" t="0" r="0" b="0"/>
            <wp:docPr id="65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754FA" w14:textId="77777777" w:rsidR="008573E5" w:rsidRPr="0073472A" w:rsidRDefault="008573E5" w:rsidP="008573E5">
      <w:r>
        <w:t>a</w:t>
      </w:r>
      <w:r w:rsidRPr="00AB6603">
        <w:t xml:space="preserve">) </w:t>
      </w:r>
      <w:r>
        <w:t>I</w:t>
      </w:r>
    </w:p>
    <w:p w14:paraId="1653C680" w14:textId="77777777" w:rsidR="008573E5" w:rsidRPr="0073472A" w:rsidRDefault="008573E5" w:rsidP="008573E5">
      <w:r>
        <w:t>b</w:t>
      </w:r>
      <w:r w:rsidRPr="00AB6603">
        <w:t xml:space="preserve">) </w:t>
      </w:r>
      <w:r w:rsidRPr="0073472A">
        <w:t>II</w:t>
      </w:r>
    </w:p>
    <w:p w14:paraId="26F2E183" w14:textId="77777777" w:rsidR="008573E5" w:rsidRPr="0073472A" w:rsidRDefault="008573E5" w:rsidP="008573E5">
      <w:r>
        <w:t>c</w:t>
      </w:r>
      <w:r w:rsidRPr="00AB6603">
        <w:t xml:space="preserve">) </w:t>
      </w:r>
      <w:r w:rsidRPr="0073472A">
        <w:t>III</w:t>
      </w:r>
    </w:p>
    <w:p w14:paraId="4EC21D3B" w14:textId="77777777" w:rsidR="008573E5" w:rsidRPr="0073472A" w:rsidRDefault="008573E5" w:rsidP="008573E5">
      <w:r>
        <w:t>d</w:t>
      </w:r>
      <w:r w:rsidRPr="00AB6603">
        <w:t xml:space="preserve">) </w:t>
      </w:r>
      <w:r w:rsidRPr="0073472A">
        <w:t>IV</w:t>
      </w:r>
    </w:p>
    <w:p w14:paraId="07E83495" w14:textId="77777777" w:rsidR="008573E5" w:rsidRPr="0073472A" w:rsidRDefault="008573E5" w:rsidP="008573E5">
      <w:r>
        <w:t>e</w:t>
      </w:r>
      <w:r w:rsidRPr="00AB6603">
        <w:t xml:space="preserve">) </w:t>
      </w:r>
      <w:r w:rsidRPr="0073472A">
        <w:t xml:space="preserve">More than two of </w:t>
      </w:r>
      <w:r>
        <w:t>these choices</w:t>
      </w:r>
      <w:r w:rsidRPr="0073472A">
        <w:t xml:space="preserve"> are incorrect resonance forms.</w:t>
      </w:r>
    </w:p>
    <w:p w14:paraId="7235EAED" w14:textId="77777777" w:rsidR="008573E5" w:rsidRDefault="008573E5" w:rsidP="008573E5"/>
    <w:p w14:paraId="19828C26" w14:textId="77777777" w:rsidR="008573E5" w:rsidRPr="00AB6603" w:rsidRDefault="008573E5" w:rsidP="008573E5">
      <w:r>
        <w:t>Answer:</w:t>
      </w:r>
      <w:r w:rsidRPr="00AB6603">
        <w:t xml:space="preserve"> B</w:t>
      </w:r>
    </w:p>
    <w:p w14:paraId="40473FA2" w14:textId="77777777" w:rsidR="008573E5" w:rsidRDefault="008573E5" w:rsidP="008573E5"/>
    <w:p w14:paraId="0860FBAD" w14:textId="77777777" w:rsidR="008573E5" w:rsidRDefault="008573E5" w:rsidP="008573E5">
      <w:r w:rsidRPr="00AB6603">
        <w:t>Topic: Resonance</w:t>
      </w:r>
    </w:p>
    <w:p w14:paraId="0BA3DCD0" w14:textId="77777777" w:rsidR="008573E5" w:rsidRPr="00C37014" w:rsidRDefault="008573E5" w:rsidP="008573E5">
      <w:r w:rsidRPr="00C37014">
        <w:t>Section: 1.8</w:t>
      </w:r>
    </w:p>
    <w:p w14:paraId="285ADD8C" w14:textId="77777777" w:rsidR="008573E5" w:rsidRPr="00C37014" w:rsidRDefault="008573E5" w:rsidP="008573E5">
      <w:r w:rsidRPr="00C37014">
        <w:t>Difficulty Level: Medium</w:t>
      </w:r>
    </w:p>
    <w:p w14:paraId="40F2105D" w14:textId="77777777" w:rsidR="008573E5" w:rsidRPr="00AB6603" w:rsidRDefault="008573E5" w:rsidP="008573E5"/>
    <w:p w14:paraId="216A84B9" w14:textId="77777777" w:rsidR="00A84301" w:rsidRPr="00AB6603" w:rsidRDefault="00A84301" w:rsidP="00A84301"/>
    <w:p w14:paraId="0E7264E2" w14:textId="77777777" w:rsidR="008573E5" w:rsidRPr="00AB6603" w:rsidRDefault="008573E5" w:rsidP="008573E5">
      <w:r>
        <w:t>49)</w:t>
      </w:r>
      <w:r w:rsidRPr="00AB6603">
        <w:t xml:space="preserve"> Which of the following species is/are </w:t>
      </w:r>
      <w:r w:rsidRPr="0073472A">
        <w:rPr>
          <w:b/>
          <w:i/>
        </w:rPr>
        <w:t>not</w:t>
      </w:r>
      <w:r w:rsidRPr="00AB6603">
        <w:t xml:space="preserve"> a resonance form(s) of the species in the box?</w:t>
      </w:r>
    </w:p>
    <w:p w14:paraId="5594E401" w14:textId="77777777" w:rsidR="008573E5" w:rsidRPr="0073472A" w:rsidRDefault="002908E8" w:rsidP="008573E5">
      <w:r>
        <w:rPr>
          <w:noProof/>
        </w:rPr>
        <w:drawing>
          <wp:inline distT="0" distB="0" distL="0" distR="0" wp14:anchorId="111D832E" wp14:editId="343E2359">
            <wp:extent cx="5372100" cy="977900"/>
            <wp:effectExtent l="0" t="0" r="0" b="0"/>
            <wp:docPr id="66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BD327" w14:textId="77777777" w:rsidR="008573E5" w:rsidRPr="0073472A" w:rsidRDefault="008573E5" w:rsidP="008573E5">
      <w:r>
        <w:t>a</w:t>
      </w:r>
      <w:r w:rsidRPr="00AB6603">
        <w:t xml:space="preserve">) </w:t>
      </w:r>
      <w:r>
        <w:t>I</w:t>
      </w:r>
    </w:p>
    <w:p w14:paraId="16E06260" w14:textId="77777777" w:rsidR="008573E5" w:rsidRPr="0073472A" w:rsidRDefault="008573E5" w:rsidP="008573E5">
      <w:r>
        <w:t>b</w:t>
      </w:r>
      <w:r w:rsidRPr="00AB6603">
        <w:t xml:space="preserve">) </w:t>
      </w:r>
      <w:r w:rsidRPr="0073472A">
        <w:t>II</w:t>
      </w:r>
    </w:p>
    <w:p w14:paraId="392AC33C" w14:textId="77777777" w:rsidR="008573E5" w:rsidRPr="0073472A" w:rsidRDefault="008573E5" w:rsidP="008573E5">
      <w:r>
        <w:t>c</w:t>
      </w:r>
      <w:r w:rsidRPr="00AB6603">
        <w:t xml:space="preserve">) </w:t>
      </w:r>
      <w:r w:rsidRPr="0073472A">
        <w:t>III</w:t>
      </w:r>
    </w:p>
    <w:p w14:paraId="38909DC7" w14:textId="77777777" w:rsidR="008573E5" w:rsidRPr="0073472A" w:rsidRDefault="008573E5" w:rsidP="008573E5">
      <w:r>
        <w:t>d</w:t>
      </w:r>
      <w:r w:rsidRPr="00AB6603">
        <w:t xml:space="preserve">) </w:t>
      </w:r>
      <w:r w:rsidRPr="0073472A">
        <w:t>IV</w:t>
      </w:r>
    </w:p>
    <w:p w14:paraId="1F01B1FD" w14:textId="77777777" w:rsidR="008573E5" w:rsidRPr="0073472A" w:rsidRDefault="008573E5" w:rsidP="008573E5">
      <w:r>
        <w:t>e</w:t>
      </w:r>
      <w:r w:rsidRPr="00AB6603">
        <w:t xml:space="preserve">) </w:t>
      </w:r>
      <w:r w:rsidRPr="0073472A">
        <w:t xml:space="preserve">More than two of </w:t>
      </w:r>
      <w:r>
        <w:t>these choices</w:t>
      </w:r>
      <w:r w:rsidRPr="0073472A">
        <w:t xml:space="preserve"> are incorrect resonance forms.</w:t>
      </w:r>
    </w:p>
    <w:p w14:paraId="1F15F075" w14:textId="77777777" w:rsidR="008573E5" w:rsidRDefault="008573E5" w:rsidP="008573E5"/>
    <w:p w14:paraId="27B67F2A" w14:textId="77777777" w:rsidR="008573E5" w:rsidRPr="00AB6603" w:rsidRDefault="008573E5" w:rsidP="008573E5">
      <w:r>
        <w:t>Answer:</w:t>
      </w:r>
      <w:r w:rsidRPr="00AB6603">
        <w:t xml:space="preserve"> A</w:t>
      </w:r>
    </w:p>
    <w:p w14:paraId="1F392CC0" w14:textId="77777777" w:rsidR="00A84301" w:rsidRPr="00AB6603" w:rsidRDefault="00A84301" w:rsidP="00A84301"/>
    <w:p w14:paraId="6F7687F5" w14:textId="77777777" w:rsidR="008573E5" w:rsidRPr="00AB6603" w:rsidRDefault="008573E5" w:rsidP="008573E5">
      <w:r w:rsidRPr="00AB6603">
        <w:t>Topic: Resonance</w:t>
      </w:r>
    </w:p>
    <w:p w14:paraId="314AA369" w14:textId="77777777" w:rsidR="008573E5" w:rsidRPr="00C37014" w:rsidRDefault="008573E5" w:rsidP="008573E5">
      <w:r w:rsidRPr="00C37014">
        <w:t>Section: 1.8</w:t>
      </w:r>
    </w:p>
    <w:p w14:paraId="176BD215" w14:textId="77777777" w:rsidR="008573E5" w:rsidRPr="00C37014" w:rsidRDefault="008573E5" w:rsidP="008573E5">
      <w:r w:rsidRPr="00C37014">
        <w:t>Difficulty Level: Medium</w:t>
      </w:r>
    </w:p>
    <w:p w14:paraId="1E67286D" w14:textId="77777777" w:rsidR="00A84301" w:rsidRPr="00AB6603" w:rsidRDefault="00A84301" w:rsidP="00A84301"/>
    <w:p w14:paraId="7686AB4C" w14:textId="77777777" w:rsidR="00A84301" w:rsidRDefault="00A84301" w:rsidP="00A84301"/>
    <w:p w14:paraId="76558F48" w14:textId="77777777" w:rsidR="00DC1DA2" w:rsidRDefault="00DC1DA2" w:rsidP="008573E5"/>
    <w:p w14:paraId="4B66A395" w14:textId="77777777" w:rsidR="00DC1DA2" w:rsidRDefault="00DC1DA2" w:rsidP="008573E5"/>
    <w:p w14:paraId="3B9E70A8" w14:textId="77777777" w:rsidR="00DC1DA2" w:rsidRDefault="00DC1DA2" w:rsidP="008573E5"/>
    <w:p w14:paraId="4854BB97" w14:textId="77777777" w:rsidR="00DC1DA2" w:rsidRDefault="00DC1DA2" w:rsidP="008573E5"/>
    <w:p w14:paraId="75AD7288" w14:textId="77777777" w:rsidR="00DC1DA2" w:rsidRDefault="00DC1DA2" w:rsidP="008573E5"/>
    <w:p w14:paraId="27666A50" w14:textId="77777777" w:rsidR="008573E5" w:rsidRPr="00AB6603" w:rsidRDefault="008573E5" w:rsidP="008573E5">
      <w:r>
        <w:lastRenderedPageBreak/>
        <w:t>50)</w:t>
      </w:r>
      <w:r w:rsidRPr="00AB6603">
        <w:t xml:space="preserve"> Which of the following species is/are </w:t>
      </w:r>
      <w:r w:rsidRPr="0073472A">
        <w:rPr>
          <w:b/>
          <w:i/>
        </w:rPr>
        <w:t>not</w:t>
      </w:r>
      <w:r w:rsidRPr="00AB6603">
        <w:t xml:space="preserve"> a resonance form(s) of the species in the box?</w:t>
      </w:r>
    </w:p>
    <w:p w14:paraId="1F094187" w14:textId="77777777" w:rsidR="008573E5" w:rsidRDefault="002908E8" w:rsidP="008573E5">
      <w:r>
        <w:rPr>
          <w:noProof/>
        </w:rPr>
        <w:drawing>
          <wp:inline distT="0" distB="0" distL="0" distR="0" wp14:anchorId="4EDEEA8B" wp14:editId="58D8AED6">
            <wp:extent cx="5346700" cy="1028700"/>
            <wp:effectExtent l="0" t="0" r="0" b="0"/>
            <wp:docPr id="67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38FF1" w14:textId="77777777" w:rsidR="008573E5" w:rsidRPr="0073472A" w:rsidRDefault="008573E5" w:rsidP="008573E5"/>
    <w:p w14:paraId="0C55D75D" w14:textId="77777777" w:rsidR="008573E5" w:rsidRPr="0073472A" w:rsidRDefault="008573E5" w:rsidP="008573E5">
      <w:r>
        <w:t>a</w:t>
      </w:r>
      <w:r w:rsidRPr="00AB6603">
        <w:t xml:space="preserve">) </w:t>
      </w:r>
      <w:r w:rsidRPr="0073472A">
        <w:t>I and II</w:t>
      </w:r>
    </w:p>
    <w:p w14:paraId="5433B0D9" w14:textId="77777777" w:rsidR="008573E5" w:rsidRPr="0073472A" w:rsidRDefault="008573E5" w:rsidP="008573E5">
      <w:r>
        <w:t>b</w:t>
      </w:r>
      <w:r w:rsidRPr="00AB6603">
        <w:t xml:space="preserve">) </w:t>
      </w:r>
      <w:r w:rsidRPr="0073472A">
        <w:t>II and III</w:t>
      </w:r>
    </w:p>
    <w:p w14:paraId="5E145929" w14:textId="77777777" w:rsidR="008573E5" w:rsidRPr="0073472A" w:rsidRDefault="008573E5" w:rsidP="008573E5">
      <w:r>
        <w:t>c</w:t>
      </w:r>
      <w:r w:rsidRPr="00AB6603">
        <w:t xml:space="preserve">) </w:t>
      </w:r>
      <w:r w:rsidRPr="0073472A">
        <w:t>III and IV</w:t>
      </w:r>
    </w:p>
    <w:p w14:paraId="4DAD5C0D" w14:textId="77777777" w:rsidR="008573E5" w:rsidRPr="0073472A" w:rsidRDefault="008573E5" w:rsidP="008573E5">
      <w:r>
        <w:t>d</w:t>
      </w:r>
      <w:r w:rsidRPr="00AB6603">
        <w:t xml:space="preserve">) </w:t>
      </w:r>
      <w:r w:rsidRPr="0073472A">
        <w:t>I and IV</w:t>
      </w:r>
    </w:p>
    <w:p w14:paraId="0EB1369E" w14:textId="77777777" w:rsidR="008573E5" w:rsidRPr="0073472A" w:rsidRDefault="008573E5" w:rsidP="008573E5">
      <w:r>
        <w:t>e</w:t>
      </w:r>
      <w:r w:rsidRPr="00AB6603">
        <w:t xml:space="preserve">) </w:t>
      </w:r>
      <w:r w:rsidRPr="0073472A">
        <w:t>II and IV</w:t>
      </w:r>
    </w:p>
    <w:p w14:paraId="3F890159" w14:textId="77777777" w:rsidR="008573E5" w:rsidRDefault="008573E5" w:rsidP="008573E5"/>
    <w:p w14:paraId="060584C8" w14:textId="77777777" w:rsidR="008573E5" w:rsidRPr="00AB6603" w:rsidRDefault="008573E5" w:rsidP="008573E5">
      <w:r>
        <w:t>Answer:</w:t>
      </w:r>
      <w:r w:rsidRPr="00AB6603">
        <w:t xml:space="preserve"> C</w:t>
      </w:r>
    </w:p>
    <w:p w14:paraId="1CC3B125" w14:textId="77777777" w:rsidR="00A84301" w:rsidRDefault="00A84301" w:rsidP="00A84301"/>
    <w:p w14:paraId="1A6F8CAB" w14:textId="77777777" w:rsidR="008573E5" w:rsidRPr="00AB6603" w:rsidRDefault="008573E5" w:rsidP="008573E5">
      <w:r w:rsidRPr="00AB6603">
        <w:t>Topic: Resonance</w:t>
      </w:r>
    </w:p>
    <w:p w14:paraId="447446C0" w14:textId="77777777" w:rsidR="008573E5" w:rsidRPr="00C37014" w:rsidRDefault="008573E5" w:rsidP="008573E5">
      <w:pPr>
        <w:tabs>
          <w:tab w:val="left" w:pos="1942"/>
        </w:tabs>
      </w:pPr>
      <w:r w:rsidRPr="00C37014">
        <w:t>Section: 1.8</w:t>
      </w:r>
    </w:p>
    <w:p w14:paraId="3BCB0A4B" w14:textId="77777777" w:rsidR="008573E5" w:rsidRPr="00C37014" w:rsidRDefault="008573E5" w:rsidP="008573E5">
      <w:r w:rsidRPr="00C37014">
        <w:t>Difficulty Level: Medium</w:t>
      </w:r>
    </w:p>
    <w:p w14:paraId="7756B137" w14:textId="77777777" w:rsidR="008573E5" w:rsidRPr="00AB6603" w:rsidRDefault="008573E5" w:rsidP="008573E5"/>
    <w:p w14:paraId="53D9803E" w14:textId="77777777" w:rsidR="008573E5" w:rsidRDefault="008573E5" w:rsidP="00A84301"/>
    <w:p w14:paraId="5A19AEB4" w14:textId="77777777" w:rsidR="008573E5" w:rsidRPr="00AB6603" w:rsidRDefault="008573E5" w:rsidP="008573E5">
      <w:r>
        <w:t>51)</w:t>
      </w:r>
      <w:r w:rsidRPr="00AB6603">
        <w:t xml:space="preserve"> Which of the following species contributes more to the overall hybrid for the species in the box?</w:t>
      </w:r>
    </w:p>
    <w:p w14:paraId="2650039D" w14:textId="77777777" w:rsidR="008573E5" w:rsidRDefault="002908E8" w:rsidP="008573E5">
      <w:r>
        <w:rPr>
          <w:noProof/>
        </w:rPr>
        <w:drawing>
          <wp:inline distT="0" distB="0" distL="0" distR="0" wp14:anchorId="0BB82781" wp14:editId="32D03896">
            <wp:extent cx="5397500" cy="1003300"/>
            <wp:effectExtent l="0" t="0" r="0" b="0"/>
            <wp:docPr id="68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757CE" w14:textId="77777777" w:rsidR="008573E5" w:rsidRPr="0073472A" w:rsidRDefault="008573E5" w:rsidP="008573E5"/>
    <w:p w14:paraId="3CE05566" w14:textId="77777777" w:rsidR="008573E5" w:rsidRPr="0073472A" w:rsidRDefault="008573E5" w:rsidP="008573E5">
      <w:r>
        <w:t>a</w:t>
      </w:r>
      <w:r w:rsidRPr="00AB6603">
        <w:t xml:space="preserve">) </w:t>
      </w:r>
      <w:r>
        <w:t>I</w:t>
      </w:r>
    </w:p>
    <w:p w14:paraId="0539028D" w14:textId="77777777" w:rsidR="008573E5" w:rsidRPr="0073472A" w:rsidRDefault="008573E5" w:rsidP="008573E5">
      <w:r>
        <w:t>b</w:t>
      </w:r>
      <w:r w:rsidRPr="00AB6603">
        <w:t xml:space="preserve">) </w:t>
      </w:r>
      <w:r>
        <w:t>II</w:t>
      </w:r>
    </w:p>
    <w:p w14:paraId="77237C30" w14:textId="77777777" w:rsidR="008573E5" w:rsidRPr="0073472A" w:rsidRDefault="008573E5" w:rsidP="008573E5">
      <w:r>
        <w:t>c</w:t>
      </w:r>
      <w:r w:rsidRPr="00AB6603">
        <w:t xml:space="preserve">) </w:t>
      </w:r>
      <w:r w:rsidRPr="0073472A">
        <w:t>III</w:t>
      </w:r>
    </w:p>
    <w:p w14:paraId="27603AA5" w14:textId="77777777" w:rsidR="008573E5" w:rsidRPr="0073472A" w:rsidRDefault="008573E5" w:rsidP="008573E5">
      <w:r>
        <w:t>d</w:t>
      </w:r>
      <w:r w:rsidRPr="00AB6603">
        <w:t xml:space="preserve">) </w:t>
      </w:r>
      <w:r w:rsidRPr="0073472A">
        <w:t>IV</w:t>
      </w:r>
    </w:p>
    <w:p w14:paraId="31B69380" w14:textId="77777777" w:rsidR="008573E5" w:rsidRPr="0073472A" w:rsidRDefault="008573E5" w:rsidP="008573E5">
      <w:r>
        <w:t>e</w:t>
      </w:r>
      <w:r w:rsidRPr="00AB6603">
        <w:t xml:space="preserve">) </w:t>
      </w:r>
      <w:r w:rsidRPr="0073472A">
        <w:t>The one in the box.</w:t>
      </w:r>
    </w:p>
    <w:p w14:paraId="44455AE2" w14:textId="77777777" w:rsidR="008573E5" w:rsidRDefault="008573E5" w:rsidP="008573E5"/>
    <w:p w14:paraId="33BC7196" w14:textId="77777777" w:rsidR="008573E5" w:rsidRPr="00AB6603" w:rsidRDefault="008573E5" w:rsidP="008573E5">
      <w:r>
        <w:t>Answer:</w:t>
      </w:r>
      <w:r w:rsidRPr="00AB6603">
        <w:t xml:space="preserve"> C</w:t>
      </w:r>
    </w:p>
    <w:p w14:paraId="5F5E4708" w14:textId="77777777" w:rsidR="00A84301" w:rsidRDefault="00A84301" w:rsidP="00A84301"/>
    <w:p w14:paraId="3ED7D8F2" w14:textId="77777777" w:rsidR="008573E5" w:rsidRPr="00AB6603" w:rsidRDefault="008573E5" w:rsidP="008573E5">
      <w:r w:rsidRPr="00AB6603">
        <w:t>Topic: Resonance</w:t>
      </w:r>
    </w:p>
    <w:p w14:paraId="79AA89FC" w14:textId="77777777" w:rsidR="008573E5" w:rsidRPr="00C37014" w:rsidRDefault="008573E5" w:rsidP="008573E5">
      <w:r w:rsidRPr="00C37014">
        <w:t>Section: 1.8</w:t>
      </w:r>
    </w:p>
    <w:p w14:paraId="1E7C9317" w14:textId="77777777" w:rsidR="008573E5" w:rsidRPr="00C37014" w:rsidRDefault="008573E5" w:rsidP="008573E5">
      <w:r w:rsidRPr="00C37014">
        <w:t>Difficulty Level: Medium</w:t>
      </w:r>
    </w:p>
    <w:p w14:paraId="2C23ADA7" w14:textId="77777777" w:rsidR="008573E5" w:rsidRPr="00AB6603" w:rsidRDefault="008573E5" w:rsidP="008573E5"/>
    <w:p w14:paraId="6FC9A067" w14:textId="77777777" w:rsidR="00A84301" w:rsidRPr="00AB6603" w:rsidRDefault="00A84301" w:rsidP="00A84301"/>
    <w:p w14:paraId="1A0FD414" w14:textId="77777777" w:rsidR="00DC1DA2" w:rsidRDefault="00DC1DA2" w:rsidP="008573E5"/>
    <w:p w14:paraId="6C47C2BA" w14:textId="77777777" w:rsidR="00DC1DA2" w:rsidRDefault="00DC1DA2" w:rsidP="008573E5"/>
    <w:p w14:paraId="18065402" w14:textId="77777777" w:rsidR="00DC1DA2" w:rsidRDefault="00DC1DA2" w:rsidP="008573E5"/>
    <w:p w14:paraId="45D17CB6" w14:textId="77777777" w:rsidR="00DC1DA2" w:rsidRDefault="00DC1DA2" w:rsidP="008573E5"/>
    <w:p w14:paraId="251B8D39" w14:textId="77777777" w:rsidR="008573E5" w:rsidRPr="00AB6603" w:rsidRDefault="008573E5" w:rsidP="008573E5">
      <w:r>
        <w:lastRenderedPageBreak/>
        <w:t>52)</w:t>
      </w:r>
      <w:r w:rsidRPr="00AB6603">
        <w:t xml:space="preserve"> Which of the following species contributes more to the overall hybrid for the species in the box?</w:t>
      </w:r>
    </w:p>
    <w:p w14:paraId="2D059CA6" w14:textId="77777777" w:rsidR="008573E5" w:rsidRDefault="002908E8" w:rsidP="008573E5">
      <w:r>
        <w:rPr>
          <w:noProof/>
        </w:rPr>
        <w:drawing>
          <wp:inline distT="0" distB="0" distL="0" distR="0" wp14:anchorId="79179939" wp14:editId="195E0B88">
            <wp:extent cx="5359400" cy="1079500"/>
            <wp:effectExtent l="0" t="0" r="0" b="0"/>
            <wp:docPr id="69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75715" w14:textId="77777777" w:rsidR="008573E5" w:rsidRPr="0073472A" w:rsidRDefault="008573E5" w:rsidP="008573E5"/>
    <w:p w14:paraId="70B4A51B" w14:textId="77777777" w:rsidR="008573E5" w:rsidRPr="0073472A" w:rsidRDefault="008573E5" w:rsidP="008573E5">
      <w:r>
        <w:t>a</w:t>
      </w:r>
      <w:r w:rsidRPr="00AB6603">
        <w:t xml:space="preserve">) </w:t>
      </w:r>
      <w:r>
        <w:t>I</w:t>
      </w:r>
    </w:p>
    <w:p w14:paraId="5D2EECE6" w14:textId="77777777" w:rsidR="008573E5" w:rsidRPr="0073472A" w:rsidRDefault="008573E5" w:rsidP="008573E5">
      <w:r>
        <w:t>b</w:t>
      </w:r>
      <w:r w:rsidRPr="00AB6603">
        <w:t xml:space="preserve">) </w:t>
      </w:r>
      <w:r>
        <w:t>II</w:t>
      </w:r>
    </w:p>
    <w:p w14:paraId="6C432990" w14:textId="77777777" w:rsidR="008573E5" w:rsidRPr="0073472A" w:rsidRDefault="008573E5" w:rsidP="008573E5">
      <w:r>
        <w:t>c</w:t>
      </w:r>
      <w:r w:rsidRPr="00AB6603">
        <w:t xml:space="preserve">) </w:t>
      </w:r>
      <w:r w:rsidRPr="0073472A">
        <w:t>III</w:t>
      </w:r>
    </w:p>
    <w:p w14:paraId="679E7CBC" w14:textId="77777777" w:rsidR="008573E5" w:rsidRPr="0073472A" w:rsidRDefault="008573E5" w:rsidP="008573E5">
      <w:r>
        <w:t>d</w:t>
      </w:r>
      <w:r w:rsidRPr="00AB6603">
        <w:t xml:space="preserve">) </w:t>
      </w:r>
      <w:r w:rsidRPr="0073472A">
        <w:t>IV</w:t>
      </w:r>
    </w:p>
    <w:p w14:paraId="46242937" w14:textId="77777777" w:rsidR="008573E5" w:rsidRPr="0073472A" w:rsidRDefault="008573E5" w:rsidP="008573E5">
      <w:r>
        <w:t>e</w:t>
      </w:r>
      <w:r w:rsidRPr="00AB6603">
        <w:t xml:space="preserve">) </w:t>
      </w:r>
      <w:r w:rsidRPr="0073472A">
        <w:t>The one in the box.</w:t>
      </w:r>
    </w:p>
    <w:p w14:paraId="744DF28D" w14:textId="77777777" w:rsidR="008573E5" w:rsidRDefault="008573E5" w:rsidP="008573E5"/>
    <w:p w14:paraId="6D5F07AD" w14:textId="77777777" w:rsidR="008573E5" w:rsidRPr="00AB6603" w:rsidRDefault="008573E5" w:rsidP="008573E5">
      <w:r>
        <w:t>Answer:</w:t>
      </w:r>
      <w:r w:rsidRPr="00AB6603">
        <w:t xml:space="preserve"> A</w:t>
      </w:r>
    </w:p>
    <w:p w14:paraId="71B66CCF" w14:textId="77777777" w:rsidR="00A84301" w:rsidRDefault="00A84301" w:rsidP="00A84301"/>
    <w:p w14:paraId="7E792FDD" w14:textId="77777777" w:rsidR="008573E5" w:rsidRPr="00AB6603" w:rsidRDefault="008573E5" w:rsidP="008573E5">
      <w:r w:rsidRPr="00AB6603">
        <w:t>Topic: Resonance</w:t>
      </w:r>
    </w:p>
    <w:p w14:paraId="0A2E3C6E" w14:textId="77777777" w:rsidR="008573E5" w:rsidRPr="00C37014" w:rsidRDefault="008573E5" w:rsidP="008573E5">
      <w:r w:rsidRPr="00C37014">
        <w:t>Section: 1.8</w:t>
      </w:r>
    </w:p>
    <w:p w14:paraId="2AD10747" w14:textId="77777777" w:rsidR="008573E5" w:rsidRPr="00C37014" w:rsidRDefault="008573E5" w:rsidP="008573E5">
      <w:r w:rsidRPr="00C37014">
        <w:t>Difficulty Level: Medium</w:t>
      </w:r>
    </w:p>
    <w:p w14:paraId="3010F4ED" w14:textId="77777777" w:rsidR="008573E5" w:rsidRDefault="008573E5" w:rsidP="00A84301"/>
    <w:p w14:paraId="1591028A" w14:textId="77777777" w:rsidR="008573E5" w:rsidRPr="00AB6603" w:rsidRDefault="008573E5" w:rsidP="00A84301"/>
    <w:p w14:paraId="771B24D2" w14:textId="77777777" w:rsidR="008573E5" w:rsidRPr="00AB6603" w:rsidRDefault="008573E5" w:rsidP="008573E5">
      <w:r>
        <w:t>53)</w:t>
      </w:r>
      <w:r w:rsidRPr="00AB6603">
        <w:t xml:space="preserve"> Which of the following species contributes more to the overall hybrid for the species in the box?</w:t>
      </w:r>
    </w:p>
    <w:p w14:paraId="6760916F" w14:textId="77777777" w:rsidR="008573E5" w:rsidRDefault="002908E8" w:rsidP="008573E5">
      <w:r>
        <w:rPr>
          <w:noProof/>
        </w:rPr>
        <w:drawing>
          <wp:inline distT="0" distB="0" distL="0" distR="0" wp14:anchorId="47ED2291" wp14:editId="6F53FD6C">
            <wp:extent cx="5384800" cy="1054100"/>
            <wp:effectExtent l="0" t="0" r="0" b="0"/>
            <wp:docPr id="70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846FB" w14:textId="77777777" w:rsidR="008573E5" w:rsidRPr="0073472A" w:rsidRDefault="008573E5" w:rsidP="008573E5"/>
    <w:p w14:paraId="7E880E74" w14:textId="77777777" w:rsidR="008573E5" w:rsidRPr="0073472A" w:rsidRDefault="008573E5" w:rsidP="008573E5">
      <w:r>
        <w:t>a</w:t>
      </w:r>
      <w:r w:rsidRPr="00AB6603">
        <w:t xml:space="preserve">) </w:t>
      </w:r>
      <w:r>
        <w:t>I</w:t>
      </w:r>
    </w:p>
    <w:p w14:paraId="449F8156" w14:textId="77777777" w:rsidR="008573E5" w:rsidRPr="0073472A" w:rsidRDefault="008573E5" w:rsidP="008573E5">
      <w:r>
        <w:t>b</w:t>
      </w:r>
      <w:r w:rsidRPr="00AB6603">
        <w:t xml:space="preserve">) </w:t>
      </w:r>
      <w:r w:rsidRPr="0073472A">
        <w:t>II</w:t>
      </w:r>
    </w:p>
    <w:p w14:paraId="36318A33" w14:textId="77777777" w:rsidR="008573E5" w:rsidRPr="0073472A" w:rsidRDefault="008573E5" w:rsidP="008573E5">
      <w:r>
        <w:t>c</w:t>
      </w:r>
      <w:r w:rsidRPr="00AB6603">
        <w:t xml:space="preserve">) </w:t>
      </w:r>
      <w:r w:rsidRPr="0073472A">
        <w:t>III</w:t>
      </w:r>
    </w:p>
    <w:p w14:paraId="258F84B8" w14:textId="77777777" w:rsidR="008573E5" w:rsidRPr="0073472A" w:rsidRDefault="008573E5" w:rsidP="008573E5">
      <w:r>
        <w:t>d</w:t>
      </w:r>
      <w:r w:rsidRPr="00AB6603">
        <w:t xml:space="preserve">) </w:t>
      </w:r>
      <w:r w:rsidRPr="0073472A">
        <w:t>IV</w:t>
      </w:r>
    </w:p>
    <w:p w14:paraId="0DE3578B" w14:textId="77777777" w:rsidR="008573E5" w:rsidRPr="0073472A" w:rsidRDefault="008573E5" w:rsidP="008573E5">
      <w:r>
        <w:t>e</w:t>
      </w:r>
      <w:r w:rsidRPr="00AB6603">
        <w:t xml:space="preserve">) </w:t>
      </w:r>
      <w:r w:rsidRPr="0073472A">
        <w:t>The one in the box.</w:t>
      </w:r>
    </w:p>
    <w:p w14:paraId="65A23B06" w14:textId="77777777" w:rsidR="008573E5" w:rsidRDefault="008573E5" w:rsidP="008573E5"/>
    <w:p w14:paraId="1BBF329E" w14:textId="77777777" w:rsidR="008573E5" w:rsidRPr="00AB6603" w:rsidRDefault="008573E5" w:rsidP="008573E5">
      <w:r>
        <w:t>Answer:</w:t>
      </w:r>
      <w:r w:rsidRPr="00AB6603">
        <w:t xml:space="preserve"> B</w:t>
      </w:r>
    </w:p>
    <w:p w14:paraId="11059E49" w14:textId="77777777" w:rsidR="00A84301" w:rsidRDefault="00A84301" w:rsidP="00A84301"/>
    <w:p w14:paraId="1F96038E" w14:textId="77777777" w:rsidR="008573E5" w:rsidRPr="00AB6603" w:rsidRDefault="008573E5" w:rsidP="008573E5">
      <w:r w:rsidRPr="00AB6603">
        <w:t>Topic: Resonance</w:t>
      </w:r>
    </w:p>
    <w:p w14:paraId="5913186E" w14:textId="77777777" w:rsidR="008573E5" w:rsidRPr="00C37014" w:rsidRDefault="008573E5" w:rsidP="008573E5">
      <w:r w:rsidRPr="00C37014">
        <w:t>Section: 1.8</w:t>
      </w:r>
    </w:p>
    <w:p w14:paraId="4C9D167E" w14:textId="77777777" w:rsidR="008573E5" w:rsidRPr="00C37014" w:rsidRDefault="008573E5" w:rsidP="008573E5">
      <w:r w:rsidRPr="00C37014">
        <w:t>Difficulty Level: Medium</w:t>
      </w:r>
    </w:p>
    <w:p w14:paraId="4174B425" w14:textId="77777777" w:rsidR="008573E5" w:rsidRPr="00AB6603" w:rsidRDefault="008573E5" w:rsidP="008573E5"/>
    <w:p w14:paraId="352FB726" w14:textId="77777777" w:rsidR="00A84301" w:rsidRDefault="00A84301" w:rsidP="00A84301"/>
    <w:p w14:paraId="10AA1D80" w14:textId="77777777" w:rsidR="00DC1DA2" w:rsidRDefault="00DC1DA2" w:rsidP="008573E5"/>
    <w:p w14:paraId="693A60A2" w14:textId="77777777" w:rsidR="00DC1DA2" w:rsidRDefault="00DC1DA2" w:rsidP="008573E5"/>
    <w:p w14:paraId="02920021" w14:textId="77777777" w:rsidR="008573E5" w:rsidRDefault="008573E5" w:rsidP="008573E5">
      <w:r>
        <w:lastRenderedPageBreak/>
        <w:t>54)</w:t>
      </w:r>
      <w:r w:rsidRPr="00AB6603">
        <w:t xml:space="preserve"> Which of the following species is a resonance form of the following species?</w:t>
      </w:r>
    </w:p>
    <w:p w14:paraId="361BA4DE" w14:textId="77777777" w:rsidR="008573E5" w:rsidRPr="00AB6603" w:rsidRDefault="008573E5" w:rsidP="008573E5"/>
    <w:p w14:paraId="5D9098F0" w14:textId="77777777" w:rsidR="008573E5" w:rsidRDefault="002908E8" w:rsidP="008573E5">
      <w:r>
        <w:rPr>
          <w:noProof/>
        </w:rPr>
        <w:drawing>
          <wp:inline distT="0" distB="0" distL="0" distR="0" wp14:anchorId="042E15E5" wp14:editId="770A96D4">
            <wp:extent cx="1016000" cy="647700"/>
            <wp:effectExtent l="0" t="0" r="0" b="0"/>
            <wp:docPr id="71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81A30" w14:textId="77777777" w:rsidR="008573E5" w:rsidRDefault="008573E5" w:rsidP="008573E5"/>
    <w:p w14:paraId="5C216599" w14:textId="77777777" w:rsidR="008573E5" w:rsidRPr="0073472A" w:rsidRDefault="008573E5" w:rsidP="008573E5"/>
    <w:p w14:paraId="08438756" w14:textId="77777777" w:rsidR="008573E5" w:rsidRPr="0073472A" w:rsidRDefault="008573E5" w:rsidP="008573E5">
      <w:r>
        <w:t>a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6C493C66" wp14:editId="509EF8C9">
            <wp:extent cx="1016000" cy="647700"/>
            <wp:effectExtent l="0" t="0" r="0" b="0"/>
            <wp:docPr id="72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B9F2C" w14:textId="77777777" w:rsidR="008573E5" w:rsidRPr="0073472A" w:rsidRDefault="008573E5" w:rsidP="008573E5">
      <w:r>
        <w:t>b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7DBB07DD" wp14:editId="0B29A91E">
            <wp:extent cx="1016000" cy="635000"/>
            <wp:effectExtent l="0" t="0" r="0" b="0"/>
            <wp:docPr id="73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625E9" w14:textId="77777777" w:rsidR="008573E5" w:rsidRPr="0073472A" w:rsidRDefault="008573E5" w:rsidP="008573E5">
      <w:r>
        <w:t>c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584992E1" wp14:editId="1994974F">
            <wp:extent cx="1016000" cy="723900"/>
            <wp:effectExtent l="0" t="0" r="0" b="0"/>
            <wp:docPr id="74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94E10" w14:textId="77777777" w:rsidR="008573E5" w:rsidRPr="0073472A" w:rsidRDefault="008573E5" w:rsidP="008573E5">
      <w:r>
        <w:t>d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747D75CE" wp14:editId="0C1D6450">
            <wp:extent cx="1016000" cy="711200"/>
            <wp:effectExtent l="0" t="0" r="0" b="0"/>
            <wp:docPr id="75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47D4E" w14:textId="77777777" w:rsidR="008573E5" w:rsidRPr="0073472A" w:rsidRDefault="008573E5" w:rsidP="008573E5">
      <w:r>
        <w:t>e</w:t>
      </w:r>
      <w:r w:rsidRPr="00AB6603">
        <w:t xml:space="preserve">) </w:t>
      </w:r>
      <w:r w:rsidRPr="0073472A">
        <w:t>All</w:t>
      </w:r>
      <w:r>
        <w:t xml:space="preserve"> of</w:t>
      </w:r>
      <w:r w:rsidRPr="0073472A">
        <w:t xml:space="preserve"> the</w:t>
      </w:r>
      <w:r>
        <w:t xml:space="preserve">se choices </w:t>
      </w:r>
      <w:r w:rsidRPr="0073472A">
        <w:t>are correct resonance forms.</w:t>
      </w:r>
    </w:p>
    <w:p w14:paraId="1D27C360" w14:textId="77777777" w:rsidR="008573E5" w:rsidRDefault="008573E5" w:rsidP="008573E5"/>
    <w:p w14:paraId="197EE988" w14:textId="77777777" w:rsidR="008573E5" w:rsidRPr="00AB6603" w:rsidRDefault="008573E5" w:rsidP="008573E5">
      <w:r>
        <w:t>Answer:</w:t>
      </w:r>
      <w:r w:rsidRPr="00AB6603">
        <w:t xml:space="preserve"> D</w:t>
      </w:r>
    </w:p>
    <w:p w14:paraId="34D1CDF7" w14:textId="77777777" w:rsidR="008573E5" w:rsidRPr="00AB6603" w:rsidRDefault="008573E5" w:rsidP="008573E5"/>
    <w:p w14:paraId="6FD7421D" w14:textId="77777777" w:rsidR="008573E5" w:rsidRPr="00AB6603" w:rsidRDefault="008573E5" w:rsidP="008573E5">
      <w:r w:rsidRPr="00AB6603">
        <w:t>Topic: Resonance</w:t>
      </w:r>
    </w:p>
    <w:p w14:paraId="30103405" w14:textId="77777777" w:rsidR="008573E5" w:rsidRPr="00C37014" w:rsidRDefault="008573E5" w:rsidP="008573E5">
      <w:r w:rsidRPr="00C37014">
        <w:t>Section: 1.8</w:t>
      </w:r>
    </w:p>
    <w:p w14:paraId="78A8636D" w14:textId="77777777" w:rsidR="008573E5" w:rsidRPr="00C37014" w:rsidRDefault="008573E5" w:rsidP="008573E5">
      <w:r w:rsidRPr="00C37014">
        <w:t>Difficulty Level: Hard</w:t>
      </w:r>
    </w:p>
    <w:p w14:paraId="6EFB54F7" w14:textId="77777777" w:rsidR="008573E5" w:rsidRDefault="008573E5" w:rsidP="008573E5"/>
    <w:p w14:paraId="3AF7780C" w14:textId="77777777" w:rsidR="008573E5" w:rsidRPr="00AB6603" w:rsidRDefault="008573E5" w:rsidP="008573E5"/>
    <w:p w14:paraId="7F9A1C56" w14:textId="77777777" w:rsidR="00DC1DA2" w:rsidRDefault="00DC1DA2" w:rsidP="008573E5"/>
    <w:p w14:paraId="563E0840" w14:textId="77777777" w:rsidR="00DC1DA2" w:rsidRDefault="00DC1DA2" w:rsidP="008573E5"/>
    <w:p w14:paraId="24CF6694" w14:textId="77777777" w:rsidR="00DC1DA2" w:rsidRDefault="00DC1DA2" w:rsidP="008573E5"/>
    <w:p w14:paraId="439F01C0" w14:textId="77777777" w:rsidR="00DC1DA2" w:rsidRDefault="00DC1DA2" w:rsidP="008573E5"/>
    <w:p w14:paraId="4612EF40" w14:textId="77777777" w:rsidR="00DC1DA2" w:rsidRDefault="00DC1DA2" w:rsidP="008573E5"/>
    <w:p w14:paraId="5F71558C" w14:textId="77777777" w:rsidR="00DC1DA2" w:rsidRDefault="00DC1DA2" w:rsidP="008573E5"/>
    <w:p w14:paraId="19EBB9E6" w14:textId="77777777" w:rsidR="00DC1DA2" w:rsidRDefault="00DC1DA2" w:rsidP="008573E5"/>
    <w:p w14:paraId="03475E76" w14:textId="77777777" w:rsidR="00DC1DA2" w:rsidRDefault="00DC1DA2" w:rsidP="008573E5"/>
    <w:p w14:paraId="63FF874B" w14:textId="77777777" w:rsidR="00DC1DA2" w:rsidRDefault="00DC1DA2" w:rsidP="008573E5"/>
    <w:p w14:paraId="5CF62B74" w14:textId="77777777" w:rsidR="00DC1DA2" w:rsidRDefault="00DC1DA2" w:rsidP="008573E5"/>
    <w:p w14:paraId="6AEDDE80" w14:textId="77777777" w:rsidR="00DC1DA2" w:rsidRDefault="00DC1DA2" w:rsidP="008573E5"/>
    <w:p w14:paraId="427DBAC7" w14:textId="77777777" w:rsidR="00DC1DA2" w:rsidRDefault="00DC1DA2" w:rsidP="008573E5"/>
    <w:p w14:paraId="6C733BE2" w14:textId="77777777" w:rsidR="00DC1DA2" w:rsidRDefault="00DC1DA2" w:rsidP="008573E5"/>
    <w:p w14:paraId="1BCD33E8" w14:textId="77777777" w:rsidR="00DC1DA2" w:rsidRDefault="00DC1DA2" w:rsidP="008573E5"/>
    <w:p w14:paraId="42C548FD" w14:textId="77777777" w:rsidR="008573E5" w:rsidRDefault="008573E5" w:rsidP="008573E5">
      <w:r>
        <w:lastRenderedPageBreak/>
        <w:t>55)</w:t>
      </w:r>
      <w:r w:rsidRPr="00AB6603">
        <w:t xml:space="preserve"> Which of t</w:t>
      </w:r>
      <w:r>
        <w:t>he following structures is/are</w:t>
      </w:r>
      <w:r w:rsidRPr="00AB6603">
        <w:t xml:space="preserve"> </w:t>
      </w:r>
      <w:r w:rsidRPr="0073472A">
        <w:rPr>
          <w:b/>
          <w:i/>
        </w:rPr>
        <w:t>not</w:t>
      </w:r>
      <w:r w:rsidRPr="00AB6603">
        <w:t xml:space="preserve"> a resonance form of the following species?</w:t>
      </w:r>
    </w:p>
    <w:p w14:paraId="258DE994" w14:textId="77777777" w:rsidR="008573E5" w:rsidRPr="00AB6603" w:rsidRDefault="008573E5" w:rsidP="008573E5"/>
    <w:p w14:paraId="50469A2C" w14:textId="77777777" w:rsidR="008573E5" w:rsidRDefault="002908E8" w:rsidP="008573E5">
      <w:r>
        <w:rPr>
          <w:noProof/>
        </w:rPr>
        <w:drawing>
          <wp:inline distT="0" distB="0" distL="0" distR="0" wp14:anchorId="5E9E09EE" wp14:editId="6FEFEA7E">
            <wp:extent cx="838200" cy="685800"/>
            <wp:effectExtent l="0" t="0" r="0" b="0"/>
            <wp:docPr id="76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567CC" w14:textId="77777777" w:rsidR="008573E5" w:rsidRDefault="008573E5" w:rsidP="008573E5"/>
    <w:p w14:paraId="61BBC078" w14:textId="77777777" w:rsidR="008573E5" w:rsidRPr="0073472A" w:rsidRDefault="008573E5" w:rsidP="008573E5"/>
    <w:p w14:paraId="7AD3A0BE" w14:textId="77777777" w:rsidR="008573E5" w:rsidRPr="0073472A" w:rsidRDefault="008573E5" w:rsidP="008573E5">
      <w:r>
        <w:t>a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6203C75A" wp14:editId="4603B0F8">
            <wp:extent cx="977900" cy="685800"/>
            <wp:effectExtent l="0" t="0" r="0" b="0"/>
            <wp:docPr id="77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AA178" w14:textId="77777777" w:rsidR="008573E5" w:rsidRPr="0073472A" w:rsidRDefault="008573E5" w:rsidP="008573E5">
      <w:r>
        <w:t>b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16A8FBCE" wp14:editId="6BD0BBEA">
            <wp:extent cx="838200" cy="774700"/>
            <wp:effectExtent l="0" t="0" r="0" b="0"/>
            <wp:docPr id="78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14998" w14:textId="77777777" w:rsidR="008573E5" w:rsidRPr="0073472A" w:rsidRDefault="008573E5" w:rsidP="008573E5">
      <w:r>
        <w:t>c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41C5F50C" wp14:editId="62569CB5">
            <wp:extent cx="977900" cy="660400"/>
            <wp:effectExtent l="0" t="0" r="0" b="0"/>
            <wp:docPr id="79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10D41" w14:textId="77777777" w:rsidR="008573E5" w:rsidRPr="0073472A" w:rsidRDefault="008573E5" w:rsidP="008573E5">
      <w:r>
        <w:t>d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2FC6B34E" wp14:editId="74D99239">
            <wp:extent cx="838200" cy="850900"/>
            <wp:effectExtent l="0" t="0" r="0" b="0"/>
            <wp:docPr id="80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669EE" w14:textId="77777777" w:rsidR="008573E5" w:rsidRPr="0073472A" w:rsidRDefault="008573E5" w:rsidP="008573E5">
      <w:r>
        <w:t>e</w:t>
      </w:r>
      <w:r w:rsidRPr="00AB6603">
        <w:t xml:space="preserve">) </w:t>
      </w:r>
      <w:r w:rsidRPr="0073472A">
        <w:t>None of the</w:t>
      </w:r>
      <w:r>
        <w:t xml:space="preserve">se choices </w:t>
      </w:r>
      <w:r w:rsidRPr="0073472A">
        <w:t>are correct resonance forms.</w:t>
      </w:r>
    </w:p>
    <w:p w14:paraId="6D0A97D7" w14:textId="77777777" w:rsidR="008573E5" w:rsidRDefault="008573E5" w:rsidP="008573E5"/>
    <w:p w14:paraId="4A6FFEC7" w14:textId="77777777" w:rsidR="008573E5" w:rsidRPr="00AB6603" w:rsidRDefault="008573E5" w:rsidP="008573E5">
      <w:r>
        <w:t>Answer:</w:t>
      </w:r>
      <w:r w:rsidRPr="00AB6603">
        <w:t xml:space="preserve"> E</w:t>
      </w:r>
    </w:p>
    <w:p w14:paraId="458DF2E2" w14:textId="77777777" w:rsidR="00A84301" w:rsidRDefault="00A84301" w:rsidP="00A84301"/>
    <w:p w14:paraId="71AB92BA" w14:textId="77777777" w:rsidR="008573E5" w:rsidRPr="00AB6603" w:rsidRDefault="008573E5" w:rsidP="008573E5">
      <w:r w:rsidRPr="00AB6603">
        <w:t>Topic: Resonance</w:t>
      </w:r>
    </w:p>
    <w:p w14:paraId="5E28E679" w14:textId="77777777" w:rsidR="008573E5" w:rsidRPr="00C37014" w:rsidRDefault="008573E5" w:rsidP="008573E5">
      <w:r w:rsidRPr="00C37014">
        <w:t>Section: 1.8</w:t>
      </w:r>
    </w:p>
    <w:p w14:paraId="621EA85D" w14:textId="77777777" w:rsidR="008573E5" w:rsidRPr="00C37014" w:rsidRDefault="008573E5" w:rsidP="008573E5">
      <w:r w:rsidRPr="00C37014">
        <w:t>Difficulty Level: Hard</w:t>
      </w:r>
    </w:p>
    <w:p w14:paraId="4D2DF404" w14:textId="77777777" w:rsidR="008573E5" w:rsidRPr="00AB6603" w:rsidRDefault="008573E5" w:rsidP="008573E5"/>
    <w:p w14:paraId="76F71D6F" w14:textId="77777777" w:rsidR="00A84301" w:rsidRDefault="00A84301" w:rsidP="00A84301"/>
    <w:p w14:paraId="2A4D06DA" w14:textId="77777777" w:rsidR="00DC1DA2" w:rsidRDefault="00DC1DA2" w:rsidP="008573E5"/>
    <w:p w14:paraId="680C9C2E" w14:textId="77777777" w:rsidR="00DC1DA2" w:rsidRDefault="00DC1DA2" w:rsidP="008573E5"/>
    <w:p w14:paraId="46D07963" w14:textId="77777777" w:rsidR="00DC1DA2" w:rsidRDefault="00DC1DA2" w:rsidP="008573E5"/>
    <w:p w14:paraId="46CD9B4A" w14:textId="77777777" w:rsidR="00DC1DA2" w:rsidRDefault="00DC1DA2" w:rsidP="008573E5"/>
    <w:p w14:paraId="58CB34EE" w14:textId="77777777" w:rsidR="00DC1DA2" w:rsidRDefault="00DC1DA2" w:rsidP="008573E5"/>
    <w:p w14:paraId="06BA8081" w14:textId="77777777" w:rsidR="00DC1DA2" w:rsidRDefault="00DC1DA2" w:rsidP="008573E5"/>
    <w:p w14:paraId="3BE099DF" w14:textId="77777777" w:rsidR="00DC1DA2" w:rsidRDefault="00DC1DA2" w:rsidP="008573E5"/>
    <w:p w14:paraId="327BE504" w14:textId="77777777" w:rsidR="00DC1DA2" w:rsidRDefault="00DC1DA2" w:rsidP="008573E5"/>
    <w:p w14:paraId="560D9E99" w14:textId="77777777" w:rsidR="00DC1DA2" w:rsidRDefault="00DC1DA2" w:rsidP="008573E5"/>
    <w:p w14:paraId="638A2CBF" w14:textId="77777777" w:rsidR="00DC1DA2" w:rsidRDefault="00DC1DA2" w:rsidP="008573E5"/>
    <w:p w14:paraId="46E37B12" w14:textId="77777777" w:rsidR="00DC1DA2" w:rsidRDefault="00DC1DA2" w:rsidP="008573E5"/>
    <w:p w14:paraId="1FF539A8" w14:textId="77777777" w:rsidR="00DC1DA2" w:rsidRDefault="00DC1DA2" w:rsidP="008573E5"/>
    <w:p w14:paraId="01311F51" w14:textId="77777777" w:rsidR="008573E5" w:rsidRPr="00AB6603" w:rsidRDefault="008573E5" w:rsidP="008573E5">
      <w:r>
        <w:lastRenderedPageBreak/>
        <w:t>56)</w:t>
      </w:r>
      <w:r w:rsidRPr="00AB6603">
        <w:t xml:space="preserve"> Which of the following species are resonance forms of the species in the box?</w:t>
      </w:r>
    </w:p>
    <w:p w14:paraId="548B20CB" w14:textId="77777777" w:rsidR="008573E5" w:rsidRPr="0073472A" w:rsidRDefault="002908E8" w:rsidP="008573E5">
      <w:r>
        <w:rPr>
          <w:noProof/>
        </w:rPr>
        <w:drawing>
          <wp:inline distT="0" distB="0" distL="0" distR="0" wp14:anchorId="59CB7B35" wp14:editId="6E428CAC">
            <wp:extent cx="5143500" cy="1231900"/>
            <wp:effectExtent l="0" t="0" r="0" b="0"/>
            <wp:docPr id="81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5F8B1" w14:textId="77777777" w:rsidR="008573E5" w:rsidRPr="0073472A" w:rsidRDefault="008573E5" w:rsidP="008573E5">
      <w:r>
        <w:t>a</w:t>
      </w:r>
      <w:r w:rsidRPr="00AB6603">
        <w:t xml:space="preserve">) </w:t>
      </w:r>
      <w:r w:rsidRPr="0073472A">
        <w:t>I and III</w:t>
      </w:r>
    </w:p>
    <w:p w14:paraId="60D287A6" w14:textId="77777777" w:rsidR="008573E5" w:rsidRPr="0073472A" w:rsidRDefault="008573E5" w:rsidP="008573E5">
      <w:r>
        <w:t>b</w:t>
      </w:r>
      <w:r w:rsidRPr="00AB6603">
        <w:t xml:space="preserve">) </w:t>
      </w:r>
      <w:r w:rsidRPr="0073472A">
        <w:t>I and II</w:t>
      </w:r>
    </w:p>
    <w:p w14:paraId="07AAD422" w14:textId="77777777" w:rsidR="008573E5" w:rsidRPr="0073472A" w:rsidRDefault="008573E5" w:rsidP="008573E5">
      <w:r>
        <w:t>c</w:t>
      </w:r>
      <w:r w:rsidRPr="00AB6603">
        <w:t xml:space="preserve">) </w:t>
      </w:r>
      <w:r w:rsidRPr="0073472A">
        <w:t>III and IV</w:t>
      </w:r>
    </w:p>
    <w:p w14:paraId="3F98D440" w14:textId="77777777" w:rsidR="008573E5" w:rsidRPr="0073472A" w:rsidRDefault="008573E5" w:rsidP="008573E5">
      <w:r>
        <w:t>d</w:t>
      </w:r>
      <w:r w:rsidRPr="00AB6603">
        <w:t xml:space="preserve">) </w:t>
      </w:r>
      <w:r w:rsidRPr="0073472A">
        <w:t>II and IV</w:t>
      </w:r>
    </w:p>
    <w:p w14:paraId="6513620E" w14:textId="77777777" w:rsidR="008573E5" w:rsidRPr="0073472A" w:rsidRDefault="008573E5" w:rsidP="008573E5">
      <w:r>
        <w:t>e</w:t>
      </w:r>
      <w:r w:rsidRPr="00AB6603">
        <w:t xml:space="preserve">) </w:t>
      </w:r>
      <w:r w:rsidRPr="0073472A">
        <w:t>All of the</w:t>
      </w:r>
      <w:r>
        <w:t xml:space="preserve">se choices </w:t>
      </w:r>
      <w:r w:rsidRPr="0073472A">
        <w:t>are correct resonance forms.</w:t>
      </w:r>
    </w:p>
    <w:p w14:paraId="33A5A5E1" w14:textId="77777777" w:rsidR="008573E5" w:rsidRDefault="008573E5" w:rsidP="008573E5"/>
    <w:p w14:paraId="74D966B3" w14:textId="77777777" w:rsidR="008573E5" w:rsidRPr="00AB6603" w:rsidRDefault="008573E5" w:rsidP="008573E5">
      <w:r>
        <w:t>Answer:</w:t>
      </w:r>
      <w:r w:rsidRPr="00AB6603">
        <w:t xml:space="preserve"> C</w:t>
      </w:r>
    </w:p>
    <w:p w14:paraId="5345E98C" w14:textId="77777777" w:rsidR="00A84301" w:rsidRDefault="00A84301" w:rsidP="00A84301"/>
    <w:p w14:paraId="3C1D77E7" w14:textId="77777777" w:rsidR="008573E5" w:rsidRPr="00AB6603" w:rsidRDefault="008573E5" w:rsidP="008573E5">
      <w:r w:rsidRPr="00AB6603">
        <w:t>Topic: Resonance</w:t>
      </w:r>
    </w:p>
    <w:p w14:paraId="518D9CCD" w14:textId="77777777" w:rsidR="008573E5" w:rsidRPr="00C37014" w:rsidRDefault="008573E5" w:rsidP="008573E5">
      <w:r w:rsidRPr="00C37014">
        <w:t>Section: 1.8</w:t>
      </w:r>
    </w:p>
    <w:p w14:paraId="40C5540B" w14:textId="77777777" w:rsidR="008573E5" w:rsidRPr="00C37014" w:rsidRDefault="008573E5" w:rsidP="008573E5">
      <w:r w:rsidRPr="00C37014">
        <w:t>Difficulty Level: Hard</w:t>
      </w:r>
    </w:p>
    <w:p w14:paraId="6D35EF3A" w14:textId="77777777" w:rsidR="008573E5" w:rsidRPr="00AB6603" w:rsidRDefault="008573E5" w:rsidP="008573E5"/>
    <w:p w14:paraId="49277DFA" w14:textId="77777777" w:rsidR="008573E5" w:rsidRPr="00AB6603" w:rsidRDefault="008573E5" w:rsidP="00A84301"/>
    <w:p w14:paraId="0B18CE0B" w14:textId="77777777" w:rsidR="008573E5" w:rsidRPr="00AB6603" w:rsidRDefault="008573E5" w:rsidP="008573E5">
      <w:r>
        <w:t>57)</w:t>
      </w:r>
      <w:r w:rsidRPr="00AB6603">
        <w:t xml:space="preserve"> Which of the following species contributes more to the overall hybrid for the species in the box?</w:t>
      </w:r>
    </w:p>
    <w:p w14:paraId="51A536E4" w14:textId="77777777" w:rsidR="008573E5" w:rsidRPr="0073472A" w:rsidRDefault="002908E8" w:rsidP="008573E5">
      <w:r>
        <w:rPr>
          <w:noProof/>
        </w:rPr>
        <w:drawing>
          <wp:inline distT="0" distB="0" distL="0" distR="0" wp14:anchorId="0A1B9C52" wp14:editId="6048B6C0">
            <wp:extent cx="5359400" cy="1028700"/>
            <wp:effectExtent l="0" t="0" r="0" b="0"/>
            <wp:docPr id="82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799D3" w14:textId="77777777" w:rsidR="008573E5" w:rsidRPr="0073472A" w:rsidRDefault="008573E5" w:rsidP="008573E5">
      <w:r>
        <w:t>a</w:t>
      </w:r>
      <w:r w:rsidRPr="00AB6603">
        <w:t xml:space="preserve">) </w:t>
      </w:r>
      <w:r>
        <w:t>I</w:t>
      </w:r>
    </w:p>
    <w:p w14:paraId="52151B0D" w14:textId="77777777" w:rsidR="008573E5" w:rsidRPr="0073472A" w:rsidRDefault="008573E5" w:rsidP="008573E5">
      <w:r>
        <w:t>b</w:t>
      </w:r>
      <w:r w:rsidRPr="00AB6603">
        <w:t xml:space="preserve">) </w:t>
      </w:r>
      <w:r w:rsidRPr="0073472A">
        <w:t>II</w:t>
      </w:r>
    </w:p>
    <w:p w14:paraId="0EBBB50A" w14:textId="77777777" w:rsidR="008573E5" w:rsidRPr="0073472A" w:rsidRDefault="008573E5" w:rsidP="008573E5">
      <w:r>
        <w:t>c</w:t>
      </w:r>
      <w:r w:rsidRPr="00AB6603">
        <w:t xml:space="preserve">) </w:t>
      </w:r>
      <w:r w:rsidRPr="0073472A">
        <w:t>III</w:t>
      </w:r>
    </w:p>
    <w:p w14:paraId="521D0903" w14:textId="77777777" w:rsidR="008573E5" w:rsidRPr="0073472A" w:rsidRDefault="008573E5" w:rsidP="008573E5">
      <w:r>
        <w:t>d</w:t>
      </w:r>
      <w:r w:rsidRPr="00AB6603">
        <w:t xml:space="preserve">) </w:t>
      </w:r>
      <w:r w:rsidRPr="0073472A">
        <w:t>IV</w:t>
      </w:r>
    </w:p>
    <w:p w14:paraId="3EEFA3C3" w14:textId="77777777" w:rsidR="008573E5" w:rsidRPr="0073472A" w:rsidRDefault="008573E5" w:rsidP="008573E5">
      <w:r>
        <w:t>e</w:t>
      </w:r>
      <w:r w:rsidRPr="00AB6603">
        <w:t xml:space="preserve">) </w:t>
      </w:r>
      <w:r w:rsidRPr="0073472A">
        <w:t>The one in the box.</w:t>
      </w:r>
    </w:p>
    <w:p w14:paraId="0A6A4A5B" w14:textId="77777777" w:rsidR="008573E5" w:rsidRDefault="008573E5" w:rsidP="008573E5"/>
    <w:p w14:paraId="2AB348B8" w14:textId="77777777" w:rsidR="008573E5" w:rsidRPr="00AB6603" w:rsidRDefault="008573E5" w:rsidP="008573E5">
      <w:r>
        <w:t>Answer:</w:t>
      </w:r>
      <w:r w:rsidRPr="00AB6603">
        <w:t xml:space="preserve"> C</w:t>
      </w:r>
    </w:p>
    <w:p w14:paraId="3AF99582" w14:textId="77777777" w:rsidR="00A84301" w:rsidRDefault="00A84301" w:rsidP="00A84301"/>
    <w:p w14:paraId="13E96DD4" w14:textId="77777777" w:rsidR="008573E5" w:rsidRPr="00AB6603" w:rsidRDefault="008573E5" w:rsidP="008573E5">
      <w:r w:rsidRPr="00AB6603">
        <w:t>Topic: Resonance</w:t>
      </w:r>
    </w:p>
    <w:p w14:paraId="7D270A12" w14:textId="77777777" w:rsidR="008573E5" w:rsidRPr="00C37014" w:rsidRDefault="008573E5" w:rsidP="008573E5">
      <w:r w:rsidRPr="00C37014">
        <w:t>Section: 1.8</w:t>
      </w:r>
    </w:p>
    <w:p w14:paraId="5DBA4D3F" w14:textId="77777777" w:rsidR="008573E5" w:rsidRPr="00C37014" w:rsidRDefault="008573E5" w:rsidP="008573E5">
      <w:r w:rsidRPr="00C37014">
        <w:t>Difficulty Level: Hard</w:t>
      </w:r>
    </w:p>
    <w:p w14:paraId="4F325BB4" w14:textId="77777777" w:rsidR="008573E5" w:rsidRDefault="008573E5" w:rsidP="00A84301"/>
    <w:p w14:paraId="59F4DEDB" w14:textId="77777777" w:rsidR="00960A1B" w:rsidRPr="00AB6603" w:rsidRDefault="00960A1B" w:rsidP="00A84301"/>
    <w:p w14:paraId="1DB1ACE3" w14:textId="77777777" w:rsidR="00DC1DA2" w:rsidRDefault="00DC1DA2" w:rsidP="00F92C4D"/>
    <w:p w14:paraId="4442458C" w14:textId="77777777" w:rsidR="00DC1DA2" w:rsidRDefault="00DC1DA2" w:rsidP="00F92C4D"/>
    <w:p w14:paraId="3D72F7D5" w14:textId="77777777" w:rsidR="00DC1DA2" w:rsidRDefault="00DC1DA2" w:rsidP="00F92C4D"/>
    <w:p w14:paraId="7E9A7666" w14:textId="77777777" w:rsidR="00DC1DA2" w:rsidRDefault="00DC1DA2" w:rsidP="00F92C4D"/>
    <w:p w14:paraId="06BD26F6" w14:textId="77777777" w:rsidR="00DC1DA2" w:rsidRDefault="00DC1DA2" w:rsidP="00F92C4D"/>
    <w:p w14:paraId="221668ED" w14:textId="77777777" w:rsidR="00F92C4D" w:rsidRPr="00AB6603" w:rsidRDefault="00F92C4D" w:rsidP="00F92C4D">
      <w:r>
        <w:lastRenderedPageBreak/>
        <w:t>58)</w:t>
      </w:r>
      <w:r w:rsidRPr="00AB6603">
        <w:t xml:space="preserve"> Which of the following species contributes more to the overall hybrid for the species in the box?</w:t>
      </w:r>
    </w:p>
    <w:p w14:paraId="50C41F1E" w14:textId="77777777" w:rsidR="00F92C4D" w:rsidRPr="0073472A" w:rsidRDefault="002908E8" w:rsidP="00F92C4D">
      <w:r>
        <w:rPr>
          <w:noProof/>
        </w:rPr>
        <w:drawing>
          <wp:inline distT="0" distB="0" distL="0" distR="0" wp14:anchorId="6097D018" wp14:editId="3B171B96">
            <wp:extent cx="5321300" cy="977900"/>
            <wp:effectExtent l="0" t="0" r="0" b="0"/>
            <wp:docPr id="83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AA5A2" w14:textId="77777777" w:rsidR="00F92C4D" w:rsidRDefault="00F92C4D" w:rsidP="00F92C4D"/>
    <w:p w14:paraId="5AE0E242" w14:textId="77777777" w:rsidR="00F92C4D" w:rsidRPr="0073472A" w:rsidRDefault="00F92C4D" w:rsidP="00F92C4D">
      <w:r>
        <w:t>a</w:t>
      </w:r>
      <w:r w:rsidRPr="00AB6603">
        <w:t xml:space="preserve">) </w:t>
      </w:r>
      <w:r>
        <w:t>I</w:t>
      </w:r>
    </w:p>
    <w:p w14:paraId="0054F6D7" w14:textId="77777777" w:rsidR="00F92C4D" w:rsidRPr="0073472A" w:rsidRDefault="00F92C4D" w:rsidP="00F92C4D">
      <w:r>
        <w:t>b</w:t>
      </w:r>
      <w:r w:rsidRPr="00AB6603">
        <w:t xml:space="preserve">) </w:t>
      </w:r>
      <w:r w:rsidRPr="0073472A">
        <w:t>II</w:t>
      </w:r>
    </w:p>
    <w:p w14:paraId="568E490E" w14:textId="77777777" w:rsidR="00F92C4D" w:rsidRPr="0073472A" w:rsidRDefault="00F92C4D" w:rsidP="00F92C4D">
      <w:r>
        <w:t>c</w:t>
      </w:r>
      <w:r w:rsidRPr="00AB6603">
        <w:t xml:space="preserve">) </w:t>
      </w:r>
      <w:r w:rsidRPr="0073472A">
        <w:t>III</w:t>
      </w:r>
    </w:p>
    <w:p w14:paraId="2B958BB6" w14:textId="77777777" w:rsidR="00F92C4D" w:rsidRPr="0073472A" w:rsidRDefault="00F92C4D" w:rsidP="00F92C4D">
      <w:r>
        <w:t>d</w:t>
      </w:r>
      <w:r w:rsidRPr="00AB6603">
        <w:t xml:space="preserve">) </w:t>
      </w:r>
      <w:r w:rsidRPr="0073472A">
        <w:t>IV</w:t>
      </w:r>
    </w:p>
    <w:p w14:paraId="231D7D04" w14:textId="77777777" w:rsidR="00F92C4D" w:rsidRPr="0073472A" w:rsidRDefault="00F92C4D" w:rsidP="00F92C4D">
      <w:r>
        <w:t>e</w:t>
      </w:r>
      <w:r w:rsidRPr="00AB6603">
        <w:t xml:space="preserve">) </w:t>
      </w:r>
      <w:r w:rsidRPr="0073472A">
        <w:t>The one in the box.</w:t>
      </w:r>
    </w:p>
    <w:p w14:paraId="3D51C943" w14:textId="77777777" w:rsidR="00F92C4D" w:rsidRDefault="00F92C4D" w:rsidP="00F92C4D"/>
    <w:p w14:paraId="05A2DBC5" w14:textId="77777777" w:rsidR="00F92C4D" w:rsidRPr="00AB6603" w:rsidRDefault="00F92C4D" w:rsidP="00F92C4D">
      <w:r>
        <w:t>Answer:</w:t>
      </w:r>
      <w:r w:rsidRPr="00AB6603">
        <w:t xml:space="preserve"> E</w:t>
      </w:r>
    </w:p>
    <w:p w14:paraId="53D5D288" w14:textId="77777777" w:rsidR="00A84301" w:rsidRDefault="00A84301" w:rsidP="00A84301"/>
    <w:p w14:paraId="4CFA8D90" w14:textId="77777777" w:rsidR="00F92C4D" w:rsidRPr="00AB6603" w:rsidRDefault="00F92C4D" w:rsidP="00F92C4D">
      <w:r w:rsidRPr="00AB6603">
        <w:t>Topic: Resonance</w:t>
      </w:r>
    </w:p>
    <w:p w14:paraId="4315A534" w14:textId="77777777" w:rsidR="00F92C4D" w:rsidRPr="00C37014" w:rsidRDefault="00F92C4D" w:rsidP="00F92C4D">
      <w:r w:rsidRPr="00C37014">
        <w:t>Section: 1.8</w:t>
      </w:r>
    </w:p>
    <w:p w14:paraId="306F9834" w14:textId="77777777" w:rsidR="00F92C4D" w:rsidRPr="00C37014" w:rsidRDefault="00F92C4D" w:rsidP="00F92C4D">
      <w:r w:rsidRPr="00C37014">
        <w:t>Difficulty Level: Hard</w:t>
      </w:r>
    </w:p>
    <w:p w14:paraId="442ED456" w14:textId="77777777" w:rsidR="00F92C4D" w:rsidRPr="00AB6603" w:rsidRDefault="00F92C4D" w:rsidP="00F92C4D"/>
    <w:p w14:paraId="5394D217" w14:textId="77777777" w:rsidR="00F92C4D" w:rsidRPr="00AB6603" w:rsidRDefault="00F92C4D" w:rsidP="00A84301"/>
    <w:p w14:paraId="0F4C96F2" w14:textId="77777777" w:rsidR="00F92C4D" w:rsidRPr="00AB6603" w:rsidRDefault="00F92C4D" w:rsidP="00F92C4D">
      <w:r>
        <w:t>59)</w:t>
      </w:r>
      <w:r w:rsidRPr="00AB6603">
        <w:t xml:space="preserve"> Which of the following species contributes more to the overall hybrid for the species in the box?</w:t>
      </w:r>
    </w:p>
    <w:p w14:paraId="08478C8C" w14:textId="77777777" w:rsidR="00F92C4D" w:rsidRPr="0073472A" w:rsidRDefault="002908E8" w:rsidP="00F92C4D">
      <w:r>
        <w:rPr>
          <w:noProof/>
        </w:rPr>
        <w:drawing>
          <wp:inline distT="0" distB="0" distL="0" distR="0" wp14:anchorId="008A0E6E" wp14:editId="4B5849A2">
            <wp:extent cx="5372100" cy="863600"/>
            <wp:effectExtent l="0" t="0" r="0" b="0"/>
            <wp:docPr id="84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7870A" w14:textId="77777777" w:rsidR="00F92C4D" w:rsidRDefault="00F92C4D" w:rsidP="00F92C4D"/>
    <w:p w14:paraId="3C345C9B" w14:textId="77777777" w:rsidR="00F92C4D" w:rsidRPr="0073472A" w:rsidRDefault="00F92C4D" w:rsidP="00F92C4D">
      <w:r>
        <w:t>a</w:t>
      </w:r>
      <w:r w:rsidRPr="00AB6603">
        <w:t xml:space="preserve">) </w:t>
      </w:r>
      <w:r>
        <w:t>I</w:t>
      </w:r>
    </w:p>
    <w:p w14:paraId="3FD17535" w14:textId="77777777" w:rsidR="00F92C4D" w:rsidRPr="0073472A" w:rsidRDefault="00F92C4D" w:rsidP="00F92C4D">
      <w:r>
        <w:t>b</w:t>
      </w:r>
      <w:r w:rsidRPr="00AB6603">
        <w:t xml:space="preserve">) </w:t>
      </w:r>
      <w:r w:rsidRPr="0073472A">
        <w:t>II</w:t>
      </w:r>
    </w:p>
    <w:p w14:paraId="618A565B" w14:textId="77777777" w:rsidR="00F92C4D" w:rsidRPr="0073472A" w:rsidRDefault="00F92C4D" w:rsidP="00F92C4D">
      <w:r>
        <w:t>c</w:t>
      </w:r>
      <w:r w:rsidRPr="00AB6603">
        <w:t xml:space="preserve">) </w:t>
      </w:r>
      <w:r w:rsidRPr="0073472A">
        <w:t>III</w:t>
      </w:r>
    </w:p>
    <w:p w14:paraId="131FD4AD" w14:textId="77777777" w:rsidR="00F92C4D" w:rsidRPr="0073472A" w:rsidRDefault="00F92C4D" w:rsidP="00F92C4D">
      <w:r>
        <w:t>d</w:t>
      </w:r>
      <w:r w:rsidRPr="00AB6603">
        <w:t xml:space="preserve">) </w:t>
      </w:r>
      <w:r w:rsidRPr="0073472A">
        <w:t>IV</w:t>
      </w:r>
    </w:p>
    <w:p w14:paraId="472EAEBD" w14:textId="77777777" w:rsidR="00F92C4D" w:rsidRPr="0073472A" w:rsidRDefault="00F92C4D" w:rsidP="00F92C4D">
      <w:r>
        <w:t>e</w:t>
      </w:r>
      <w:r w:rsidRPr="00AB6603">
        <w:t xml:space="preserve">) </w:t>
      </w:r>
      <w:r w:rsidRPr="0073472A">
        <w:t>The one in the box.</w:t>
      </w:r>
    </w:p>
    <w:p w14:paraId="64F263D9" w14:textId="77777777" w:rsidR="00F92C4D" w:rsidRDefault="00F92C4D" w:rsidP="00F92C4D"/>
    <w:p w14:paraId="41ED57D8" w14:textId="77777777" w:rsidR="00F92C4D" w:rsidRPr="00AB6603" w:rsidRDefault="00F92C4D" w:rsidP="00F92C4D">
      <w:r>
        <w:t>Answer:</w:t>
      </w:r>
      <w:r w:rsidRPr="00AB6603">
        <w:t xml:space="preserve"> D</w:t>
      </w:r>
    </w:p>
    <w:p w14:paraId="494FD568" w14:textId="77777777" w:rsidR="00F92C4D" w:rsidRDefault="00F92C4D" w:rsidP="00F92C4D"/>
    <w:p w14:paraId="16BACBC1" w14:textId="77777777" w:rsidR="00F92C4D" w:rsidRPr="00AB6603" w:rsidRDefault="00F92C4D" w:rsidP="00F92C4D">
      <w:r w:rsidRPr="00AB6603">
        <w:t>Topic: Resonance</w:t>
      </w:r>
    </w:p>
    <w:p w14:paraId="17275DD8" w14:textId="77777777" w:rsidR="00F92C4D" w:rsidRPr="00C37014" w:rsidRDefault="00F92C4D" w:rsidP="00F92C4D">
      <w:r w:rsidRPr="00C37014">
        <w:t>Section: 1.8</w:t>
      </w:r>
    </w:p>
    <w:p w14:paraId="5C47D9D2" w14:textId="77777777" w:rsidR="00F92C4D" w:rsidRPr="00C37014" w:rsidRDefault="00F92C4D" w:rsidP="00F92C4D">
      <w:r w:rsidRPr="00C37014">
        <w:t>Difficulty Level: Hard</w:t>
      </w:r>
    </w:p>
    <w:p w14:paraId="4B7C2987" w14:textId="77777777" w:rsidR="00F92C4D" w:rsidRPr="00AB6603" w:rsidRDefault="00F92C4D" w:rsidP="00F92C4D"/>
    <w:p w14:paraId="7551EA85" w14:textId="77777777" w:rsidR="00F92C4D" w:rsidRDefault="00F92C4D" w:rsidP="00A84301"/>
    <w:p w14:paraId="218C613E" w14:textId="77777777" w:rsidR="00DC1DA2" w:rsidRDefault="00DC1DA2" w:rsidP="00F92C4D"/>
    <w:p w14:paraId="217B5201" w14:textId="77777777" w:rsidR="00DC1DA2" w:rsidRDefault="00DC1DA2" w:rsidP="00F92C4D"/>
    <w:p w14:paraId="1305B8F9" w14:textId="77777777" w:rsidR="00DC1DA2" w:rsidRDefault="00DC1DA2" w:rsidP="00F92C4D"/>
    <w:p w14:paraId="5D95DC4E" w14:textId="77777777" w:rsidR="00DC1DA2" w:rsidRDefault="00DC1DA2" w:rsidP="00F92C4D"/>
    <w:p w14:paraId="629EDF49" w14:textId="77777777" w:rsidR="00F92C4D" w:rsidRPr="00AB6603" w:rsidRDefault="00F92C4D" w:rsidP="00F92C4D">
      <w:r>
        <w:lastRenderedPageBreak/>
        <w:t>60)</w:t>
      </w:r>
      <w:r w:rsidRPr="00AB6603">
        <w:t xml:space="preserve"> Which of the structures below is not expected to contribute to the CO</w:t>
      </w:r>
      <w:r w:rsidRPr="00AB6603">
        <w:rPr>
          <w:vertAlign w:val="subscript"/>
        </w:rPr>
        <w:t>2</w:t>
      </w:r>
      <w:r w:rsidRPr="00AB6603">
        <w:t xml:space="preserve"> resonance hybrid?</w:t>
      </w:r>
    </w:p>
    <w:p w14:paraId="03E8CDD0" w14:textId="77777777" w:rsidR="00F92C4D" w:rsidRPr="00AB6603" w:rsidRDefault="00F92C4D" w:rsidP="00F92C4D">
      <w:r>
        <w:t>a</w:t>
      </w:r>
      <w:r w:rsidRPr="00AB6603">
        <w:t xml:space="preserve">) </w:t>
      </w:r>
      <w:r w:rsidR="00EE0A56" w:rsidRPr="00AB6603">
        <w:object w:dxaOrig="1044" w:dyaOrig="400" w14:anchorId="150DA41F">
          <v:shape id="_x0000_i1065" type="#_x0000_t75" style="width:51.6pt;height:20.4pt" o:ole="">
            <v:imagedata r:id="rId132" o:title=""/>
          </v:shape>
          <o:OLEObject Type="Embed" ProgID="ChemDraw.Document.5.0" ShapeID="_x0000_i1065" DrawAspect="Content" ObjectID="_1513284046" r:id="rId133"/>
        </w:object>
      </w:r>
    </w:p>
    <w:p w14:paraId="152C5352" w14:textId="77777777" w:rsidR="00F92C4D" w:rsidRPr="00AB6603" w:rsidRDefault="00F92C4D" w:rsidP="00F92C4D">
      <w:r>
        <w:t>b</w:t>
      </w:r>
      <w:r w:rsidRPr="00AB6603">
        <w:t xml:space="preserve">) </w:t>
      </w:r>
      <w:r w:rsidR="00EE0A56" w:rsidRPr="00AB6603">
        <w:object w:dxaOrig="1060" w:dyaOrig="388" w14:anchorId="475DF727">
          <v:shape id="_x0000_i1066" type="#_x0000_t75" style="width:51.6pt;height:18.25pt" o:ole="">
            <v:imagedata r:id="rId134" o:title=""/>
          </v:shape>
          <o:OLEObject Type="Embed" ProgID="ChemDraw.Document.5.0" ShapeID="_x0000_i1066" DrawAspect="Content" ObjectID="_1513284047" r:id="rId135"/>
        </w:object>
      </w:r>
    </w:p>
    <w:p w14:paraId="60853173" w14:textId="77777777" w:rsidR="00F92C4D" w:rsidRPr="00AB6603" w:rsidRDefault="00F92C4D" w:rsidP="00F92C4D">
      <w:r>
        <w:t>c</w:t>
      </w:r>
      <w:r w:rsidRPr="00AB6603">
        <w:t xml:space="preserve">) </w:t>
      </w:r>
      <w:r w:rsidR="00EE0A56" w:rsidRPr="00AB6603">
        <w:object w:dxaOrig="1044" w:dyaOrig="224" w14:anchorId="7ADF6E5A">
          <v:shape id="_x0000_i1067" type="#_x0000_t75" style="width:51.6pt;height:11.8pt" o:ole="">
            <v:imagedata r:id="rId136" o:title=""/>
          </v:shape>
          <o:OLEObject Type="Embed" ProgID="ChemDraw.Document.5.0" ShapeID="_x0000_i1067" DrawAspect="Content" ObjectID="_1513284048" r:id="rId137"/>
        </w:object>
      </w:r>
    </w:p>
    <w:p w14:paraId="70C6FF9C" w14:textId="77777777" w:rsidR="00F92C4D" w:rsidRPr="00AB6603" w:rsidRDefault="00F92C4D" w:rsidP="00F92C4D">
      <w:r>
        <w:t>d</w:t>
      </w:r>
      <w:r w:rsidRPr="00AB6603">
        <w:t xml:space="preserve">) </w:t>
      </w:r>
      <w:r w:rsidR="00EE0A56" w:rsidRPr="00AB6603">
        <w:object w:dxaOrig="1340" w:dyaOrig="388" w14:anchorId="68997512">
          <v:shape id="_x0000_i1068" type="#_x0000_t75" style="width:66.65pt;height:18.25pt" o:ole="">
            <v:imagedata r:id="rId138" o:title=""/>
          </v:shape>
          <o:OLEObject Type="Embed" ProgID="ChemDraw.Document.5.0" ShapeID="_x0000_i1068" DrawAspect="Content" ObjectID="_1513284049" r:id="rId139"/>
        </w:object>
      </w:r>
    </w:p>
    <w:p w14:paraId="1D490706" w14:textId="77777777" w:rsidR="00F92C4D" w:rsidRPr="00AB6603" w:rsidRDefault="00F92C4D" w:rsidP="00F92C4D">
      <w:r>
        <w:t>e</w:t>
      </w:r>
      <w:r w:rsidRPr="00AB6603">
        <w:t xml:space="preserve">) </w:t>
      </w:r>
      <w:r w:rsidR="00EE0A56" w:rsidRPr="00AB6603">
        <w:object w:dxaOrig="1076" w:dyaOrig="408" w14:anchorId="622D0F79">
          <v:shape id="_x0000_i1069" type="#_x0000_t75" style="width:53.75pt;height:21.5pt" o:ole="">
            <v:imagedata r:id="rId140" o:title=""/>
          </v:shape>
          <o:OLEObject Type="Embed" ProgID="ChemDraw.Document.5.0" ShapeID="_x0000_i1069" DrawAspect="Content" ObjectID="_1513284050" r:id="rId141"/>
        </w:object>
      </w:r>
    </w:p>
    <w:p w14:paraId="159F34B1" w14:textId="77777777" w:rsidR="00F92C4D" w:rsidRDefault="00F92C4D" w:rsidP="00F92C4D"/>
    <w:p w14:paraId="17B53708" w14:textId="77777777" w:rsidR="00F92C4D" w:rsidRPr="00AB6603" w:rsidRDefault="00F92C4D" w:rsidP="00F92C4D">
      <w:r>
        <w:t>Answer:</w:t>
      </w:r>
      <w:r w:rsidRPr="00AB6603">
        <w:t xml:space="preserve"> D</w:t>
      </w:r>
    </w:p>
    <w:p w14:paraId="1E0CE162" w14:textId="77777777" w:rsidR="00A84301" w:rsidRDefault="00A84301" w:rsidP="00A84301"/>
    <w:p w14:paraId="6F2F3E45" w14:textId="77777777" w:rsidR="00F92C4D" w:rsidRPr="00AB6603" w:rsidRDefault="00F92C4D" w:rsidP="00F92C4D">
      <w:r w:rsidRPr="00AB6603">
        <w:t>Topic: Atomic Orbitals, Lewis structures, Resonance</w:t>
      </w:r>
    </w:p>
    <w:p w14:paraId="0274DCD3" w14:textId="77777777" w:rsidR="00F92C4D" w:rsidRPr="00C37014" w:rsidRDefault="00F92C4D" w:rsidP="00F92C4D">
      <w:r w:rsidRPr="00C37014">
        <w:t xml:space="preserve">Section: </w:t>
      </w:r>
      <w:r>
        <w:t xml:space="preserve">1.4 and </w:t>
      </w:r>
      <w:r w:rsidRPr="00C37014">
        <w:t>1.8</w:t>
      </w:r>
    </w:p>
    <w:p w14:paraId="58483297" w14:textId="77777777" w:rsidR="00F92C4D" w:rsidRPr="00C37014" w:rsidRDefault="00F92C4D" w:rsidP="00F92C4D">
      <w:r w:rsidRPr="00C37014">
        <w:t>Difficulty Level: Medium</w:t>
      </w:r>
    </w:p>
    <w:p w14:paraId="64C99D94" w14:textId="77777777" w:rsidR="00F92C4D" w:rsidRPr="00AB6603" w:rsidRDefault="00F92C4D" w:rsidP="00F92C4D"/>
    <w:p w14:paraId="25AF15A0" w14:textId="77777777" w:rsidR="00F92C4D" w:rsidRPr="00AB6603" w:rsidRDefault="00F92C4D" w:rsidP="00A84301"/>
    <w:p w14:paraId="48DD7351" w14:textId="77777777" w:rsidR="00F92C4D" w:rsidRPr="00AB6603" w:rsidRDefault="00F92C4D" w:rsidP="00F92C4D">
      <w:r>
        <w:t>61)</w:t>
      </w:r>
      <w:r w:rsidRPr="00AB6603">
        <w:t xml:space="preserve"> Which of the following could not be a resonance structure of CH</w:t>
      </w:r>
      <w:r w:rsidRPr="00AB6603">
        <w:rPr>
          <w:vertAlign w:val="subscript"/>
        </w:rPr>
        <w:t>3</w:t>
      </w:r>
      <w:r w:rsidRPr="00AB6603">
        <w:t>NO</w:t>
      </w:r>
      <w:r w:rsidRPr="00AB6603">
        <w:rPr>
          <w:vertAlign w:val="subscript"/>
        </w:rPr>
        <w:t>2</w:t>
      </w:r>
      <w:r w:rsidRPr="00AB6603">
        <w:t>?</w:t>
      </w:r>
    </w:p>
    <w:p w14:paraId="729DBC3F" w14:textId="77777777" w:rsidR="00F92C4D" w:rsidRPr="0073472A" w:rsidRDefault="00F92C4D" w:rsidP="00F92C4D">
      <w:r>
        <w:t>a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75B79049" wp14:editId="1E273FFA">
            <wp:extent cx="800100" cy="660400"/>
            <wp:effectExtent l="0" t="0" r="0" b="0"/>
            <wp:docPr id="90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BA437" w14:textId="77777777" w:rsidR="00F92C4D" w:rsidRPr="0073472A" w:rsidRDefault="00F92C4D" w:rsidP="00F92C4D">
      <w:r>
        <w:t>b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62CE0C3F" wp14:editId="15B8B018">
            <wp:extent cx="736600" cy="660400"/>
            <wp:effectExtent l="0" t="0" r="0" b="0"/>
            <wp:docPr id="9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79809" w14:textId="77777777" w:rsidR="00F92C4D" w:rsidRPr="0073472A" w:rsidRDefault="00F92C4D" w:rsidP="00F92C4D">
      <w:r>
        <w:t>c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69484F13" wp14:editId="160E7B40">
            <wp:extent cx="736600" cy="673100"/>
            <wp:effectExtent l="0" t="0" r="0" b="0"/>
            <wp:docPr id="92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08B1A" w14:textId="77777777" w:rsidR="00F92C4D" w:rsidRPr="0073472A" w:rsidRDefault="00F92C4D" w:rsidP="00F92C4D">
      <w:r>
        <w:t>d</w:t>
      </w:r>
      <w:r w:rsidRPr="00AB6603">
        <w:t xml:space="preserve">) </w:t>
      </w:r>
      <w:r w:rsidR="002908E8">
        <w:rPr>
          <w:noProof/>
        </w:rPr>
        <w:drawing>
          <wp:inline distT="0" distB="0" distL="0" distR="0" wp14:anchorId="449AF694" wp14:editId="07F26BAD">
            <wp:extent cx="800100" cy="685800"/>
            <wp:effectExtent l="0" t="0" r="0" b="0"/>
            <wp:docPr id="93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4BC5" w14:textId="77777777" w:rsidR="00F92C4D" w:rsidRPr="00AB6603" w:rsidRDefault="00F92C4D" w:rsidP="00F92C4D">
      <w:r>
        <w:t>e</w:t>
      </w:r>
      <w:r w:rsidRPr="00AB6603">
        <w:t xml:space="preserve">) </w:t>
      </w:r>
      <w:r>
        <w:t xml:space="preserve">More than one of these choices. </w:t>
      </w:r>
    </w:p>
    <w:p w14:paraId="4058B0EA" w14:textId="77777777" w:rsidR="00F92C4D" w:rsidRDefault="00F92C4D" w:rsidP="00F92C4D"/>
    <w:p w14:paraId="2587CD83" w14:textId="77777777" w:rsidR="00F92C4D" w:rsidRPr="00AB6603" w:rsidRDefault="00F92C4D" w:rsidP="00F92C4D">
      <w:r>
        <w:t>Answer:</w:t>
      </w:r>
      <w:r w:rsidRPr="00AB6603">
        <w:t xml:space="preserve"> D</w:t>
      </w:r>
    </w:p>
    <w:p w14:paraId="65E3DF86" w14:textId="77777777" w:rsidR="00A84301" w:rsidRDefault="00A84301" w:rsidP="00A84301"/>
    <w:p w14:paraId="7202F5B6" w14:textId="77777777" w:rsidR="00F92C4D" w:rsidRPr="00AB6603" w:rsidRDefault="00F92C4D" w:rsidP="00F92C4D">
      <w:r w:rsidRPr="00AB6603">
        <w:t xml:space="preserve">Topic: Atomic orbitals, Lewis structures, resonance </w:t>
      </w:r>
    </w:p>
    <w:p w14:paraId="769945BE" w14:textId="77777777" w:rsidR="00F92C4D" w:rsidRPr="00C37014" w:rsidRDefault="00F92C4D" w:rsidP="00F92C4D">
      <w:r w:rsidRPr="00C37014">
        <w:t>Section: 1.</w:t>
      </w:r>
      <w:r>
        <w:t>4</w:t>
      </w:r>
      <w:r w:rsidRPr="00C37014">
        <w:t xml:space="preserve"> and 1.8</w:t>
      </w:r>
    </w:p>
    <w:p w14:paraId="71158953" w14:textId="77777777" w:rsidR="00F92C4D" w:rsidRPr="00C37014" w:rsidRDefault="00F92C4D" w:rsidP="00F92C4D">
      <w:r w:rsidRPr="00C37014">
        <w:t>Difficulty Level: Medium</w:t>
      </w:r>
    </w:p>
    <w:p w14:paraId="6242265E" w14:textId="77777777" w:rsidR="00F92C4D" w:rsidRPr="00AB6603" w:rsidRDefault="00F92C4D" w:rsidP="00F92C4D"/>
    <w:p w14:paraId="1EC6CFAC" w14:textId="77777777" w:rsidR="00A84301" w:rsidRDefault="00A84301" w:rsidP="00A84301"/>
    <w:p w14:paraId="593190D9" w14:textId="77777777" w:rsidR="00DC1DA2" w:rsidRDefault="00DC1DA2" w:rsidP="00F92C4D"/>
    <w:p w14:paraId="5D8EBFFA" w14:textId="77777777" w:rsidR="00DC1DA2" w:rsidRDefault="00DC1DA2" w:rsidP="00F92C4D"/>
    <w:p w14:paraId="4867D048" w14:textId="77777777" w:rsidR="00DC1DA2" w:rsidRDefault="00DC1DA2" w:rsidP="00F92C4D"/>
    <w:p w14:paraId="51AE3AAA" w14:textId="77777777" w:rsidR="00DC1DA2" w:rsidRDefault="00DC1DA2" w:rsidP="00F92C4D"/>
    <w:p w14:paraId="4C19C610" w14:textId="307F7C85" w:rsidR="00F92C4D" w:rsidRDefault="00F92C4D" w:rsidP="00F92C4D">
      <w:r>
        <w:lastRenderedPageBreak/>
        <w:t>62)</w:t>
      </w:r>
      <w:r w:rsidRPr="00AB6603">
        <w:t xml:space="preserve"> How many resonance structures can be written for the NO</w:t>
      </w:r>
      <w:r w:rsidRPr="00AB6603">
        <w:rPr>
          <w:vertAlign w:val="subscript"/>
        </w:rPr>
        <w:t>3</w:t>
      </w:r>
      <w:r w:rsidR="0030364B" w:rsidRPr="00D04278">
        <w:rPr>
          <w:vertAlign w:val="superscript"/>
        </w:rPr>
        <w:t>–</w:t>
      </w:r>
      <w:r w:rsidRPr="00AB6603">
        <w:t xml:space="preserve"> ion in which the nitrogen atom bears a formal charge of +1?</w:t>
      </w:r>
    </w:p>
    <w:p w14:paraId="13D01FB8" w14:textId="77777777" w:rsidR="00F92C4D" w:rsidRPr="00AB6603" w:rsidRDefault="00F92C4D" w:rsidP="00F92C4D"/>
    <w:p w14:paraId="325D8965" w14:textId="77777777" w:rsidR="00F92C4D" w:rsidRPr="00AB6603" w:rsidRDefault="00F92C4D" w:rsidP="00F92C4D">
      <w:r>
        <w:t>a</w:t>
      </w:r>
      <w:r w:rsidRPr="00AB6603">
        <w:t>) 1</w:t>
      </w:r>
    </w:p>
    <w:p w14:paraId="496CC055" w14:textId="77777777" w:rsidR="00F92C4D" w:rsidRPr="00AB6603" w:rsidRDefault="00F92C4D" w:rsidP="00F92C4D">
      <w:r>
        <w:t>b</w:t>
      </w:r>
      <w:r w:rsidRPr="00AB6603">
        <w:t>) 2</w:t>
      </w:r>
    </w:p>
    <w:p w14:paraId="6C1B5225" w14:textId="77777777" w:rsidR="00F92C4D" w:rsidRPr="00AB6603" w:rsidRDefault="00F92C4D" w:rsidP="00F92C4D">
      <w:r>
        <w:t>c</w:t>
      </w:r>
      <w:r w:rsidRPr="00AB6603">
        <w:t>) 3</w:t>
      </w:r>
    </w:p>
    <w:p w14:paraId="6F2B4A67" w14:textId="77777777" w:rsidR="00F92C4D" w:rsidRPr="00AB6603" w:rsidRDefault="00F92C4D" w:rsidP="00F92C4D">
      <w:r>
        <w:t>d</w:t>
      </w:r>
      <w:r w:rsidRPr="00AB6603">
        <w:t>) 4</w:t>
      </w:r>
    </w:p>
    <w:p w14:paraId="6AD24016" w14:textId="77777777" w:rsidR="00F92C4D" w:rsidRPr="00AB6603" w:rsidRDefault="00F92C4D" w:rsidP="00F92C4D">
      <w:r>
        <w:t>e</w:t>
      </w:r>
      <w:r w:rsidRPr="00AB6603">
        <w:t>) 5</w:t>
      </w:r>
    </w:p>
    <w:p w14:paraId="1EF170C6" w14:textId="77777777" w:rsidR="00F92C4D" w:rsidRDefault="00F92C4D" w:rsidP="00F92C4D"/>
    <w:p w14:paraId="2F801B3F" w14:textId="77777777" w:rsidR="00F92C4D" w:rsidRPr="00AB6603" w:rsidRDefault="00F92C4D" w:rsidP="00F92C4D">
      <w:r>
        <w:t>Answer:</w:t>
      </w:r>
      <w:r w:rsidRPr="00AB6603">
        <w:t xml:space="preserve"> C</w:t>
      </w:r>
    </w:p>
    <w:p w14:paraId="60A20605" w14:textId="77777777" w:rsidR="00A84301" w:rsidRDefault="00A84301" w:rsidP="00A84301"/>
    <w:p w14:paraId="42CDC841" w14:textId="77777777" w:rsidR="00F92C4D" w:rsidRPr="00AB6603" w:rsidRDefault="00F92C4D" w:rsidP="00F92C4D">
      <w:r w:rsidRPr="00AB6603">
        <w:t xml:space="preserve">Topic: Atomic Orbitals, Lewis Structures, Resonance </w:t>
      </w:r>
    </w:p>
    <w:p w14:paraId="6B8848AB" w14:textId="77777777" w:rsidR="00F92C4D" w:rsidRPr="00C37014" w:rsidRDefault="00F92C4D" w:rsidP="00F92C4D">
      <w:r w:rsidRPr="00C37014">
        <w:t>Section: 1.5 and 1.8</w:t>
      </w:r>
    </w:p>
    <w:p w14:paraId="6658A6E7" w14:textId="77777777" w:rsidR="00F92C4D" w:rsidRPr="00C37014" w:rsidRDefault="00F92C4D" w:rsidP="00F92C4D">
      <w:r w:rsidRPr="00C37014">
        <w:t>Difficulty Level: Medium</w:t>
      </w:r>
    </w:p>
    <w:p w14:paraId="7207E393" w14:textId="77777777" w:rsidR="00F92C4D" w:rsidRPr="00AB6603" w:rsidRDefault="00F92C4D" w:rsidP="00F92C4D"/>
    <w:p w14:paraId="33B281AE" w14:textId="77777777" w:rsidR="00F92C4D" w:rsidRDefault="00F92C4D" w:rsidP="00A84301"/>
    <w:p w14:paraId="6225ACAD" w14:textId="77777777" w:rsidR="00F92C4D" w:rsidRDefault="00F92C4D" w:rsidP="00F92C4D">
      <w:r>
        <w:t>63)</w:t>
      </w:r>
      <w:r w:rsidRPr="00AB6603">
        <w:t xml:space="preserve"> Which of the following species exhibits resonance stabilization?</w:t>
      </w:r>
    </w:p>
    <w:p w14:paraId="5A5E5917" w14:textId="77777777" w:rsidR="00F92C4D" w:rsidRPr="00AB6603" w:rsidRDefault="00F92C4D" w:rsidP="00F92C4D"/>
    <w:p w14:paraId="708CA4F0" w14:textId="77777777" w:rsidR="00F92C4D" w:rsidRPr="00AB6603" w:rsidRDefault="00F92C4D" w:rsidP="00F92C4D">
      <w:r>
        <w:t>a</w:t>
      </w:r>
      <w:r w:rsidRPr="00AB6603">
        <w:t>) H</w:t>
      </w:r>
      <w:r w:rsidRPr="00AB6603">
        <w:rPr>
          <w:vertAlign w:val="subscript"/>
        </w:rPr>
        <w:t>2</w:t>
      </w:r>
      <w:r w:rsidRPr="00AB6603">
        <w:t>SO</w:t>
      </w:r>
      <w:r w:rsidRPr="00AB6603">
        <w:rPr>
          <w:vertAlign w:val="subscript"/>
        </w:rPr>
        <w:t>4</w:t>
      </w:r>
    </w:p>
    <w:p w14:paraId="5EA0865E" w14:textId="77777777" w:rsidR="00F92C4D" w:rsidRPr="00AB6603" w:rsidRDefault="00F92C4D" w:rsidP="00F92C4D">
      <w:r>
        <w:t>b</w:t>
      </w:r>
      <w:r w:rsidRPr="00AB6603">
        <w:t>) O</w:t>
      </w:r>
      <w:r w:rsidRPr="00AB6603">
        <w:rPr>
          <w:vertAlign w:val="subscript"/>
        </w:rPr>
        <w:t>3</w:t>
      </w:r>
    </w:p>
    <w:p w14:paraId="4F4FB5AA" w14:textId="77777777" w:rsidR="00F92C4D" w:rsidRPr="00AB6603" w:rsidRDefault="00F92C4D" w:rsidP="00F92C4D">
      <w:r>
        <w:t>c)</w:t>
      </w:r>
      <w:r w:rsidRPr="00AB6603">
        <w:t xml:space="preserve"> CO</w:t>
      </w:r>
      <w:r w:rsidRPr="00AB6603">
        <w:rPr>
          <w:vertAlign w:val="subscript"/>
        </w:rPr>
        <w:t>2</w:t>
      </w:r>
    </w:p>
    <w:p w14:paraId="3FF91BB7" w14:textId="77777777" w:rsidR="00F92C4D" w:rsidRPr="00AB6603" w:rsidRDefault="00F92C4D" w:rsidP="00F92C4D">
      <w:r>
        <w:t>d</w:t>
      </w:r>
      <w:r w:rsidRPr="00AB6603">
        <w:t>) CCl</w:t>
      </w:r>
      <w:r w:rsidRPr="00AB6603">
        <w:rPr>
          <w:vertAlign w:val="subscript"/>
        </w:rPr>
        <w:t>4</w:t>
      </w:r>
    </w:p>
    <w:p w14:paraId="52A916F8" w14:textId="77777777" w:rsidR="00F92C4D" w:rsidRPr="00AB6603" w:rsidRDefault="00F92C4D" w:rsidP="00F92C4D">
      <w:r>
        <w:t>e</w:t>
      </w:r>
      <w:r w:rsidRPr="00AB6603">
        <w:t>) None of the species exhibit resonance</w:t>
      </w:r>
      <w:r>
        <w:t>.</w:t>
      </w:r>
    </w:p>
    <w:p w14:paraId="3BE2F99E" w14:textId="77777777" w:rsidR="00F92C4D" w:rsidRDefault="00F92C4D" w:rsidP="00F92C4D"/>
    <w:p w14:paraId="0D8EEDDB" w14:textId="77777777" w:rsidR="00F92C4D" w:rsidRPr="00AB6603" w:rsidRDefault="00F92C4D" w:rsidP="00F92C4D">
      <w:r>
        <w:t>Answer:</w:t>
      </w:r>
      <w:r w:rsidRPr="00AB6603">
        <w:t xml:space="preserve"> B</w:t>
      </w:r>
    </w:p>
    <w:p w14:paraId="3F479AAA" w14:textId="77777777" w:rsidR="00A84301" w:rsidRDefault="00A84301"/>
    <w:p w14:paraId="390536C3" w14:textId="77777777" w:rsidR="00F92C4D" w:rsidRPr="00AB6603" w:rsidRDefault="00F92C4D" w:rsidP="00F92C4D">
      <w:r w:rsidRPr="00AB6603">
        <w:t>Topic: Resonance</w:t>
      </w:r>
    </w:p>
    <w:p w14:paraId="1812A9DD" w14:textId="77777777" w:rsidR="00F92C4D" w:rsidRPr="00C37014" w:rsidRDefault="00F92C4D" w:rsidP="00F92C4D">
      <w:r w:rsidRPr="00C37014">
        <w:t>Section: 1.5 and 1.8</w:t>
      </w:r>
    </w:p>
    <w:p w14:paraId="1F0B40A7" w14:textId="77777777" w:rsidR="00F92C4D" w:rsidRPr="00C37014" w:rsidRDefault="00F92C4D" w:rsidP="00F92C4D">
      <w:r w:rsidRPr="00C37014">
        <w:t>Difficulty Level: Medium</w:t>
      </w:r>
    </w:p>
    <w:p w14:paraId="0DBC1772" w14:textId="77777777" w:rsidR="00F92C4D" w:rsidRPr="00AB6603" w:rsidRDefault="00F92C4D" w:rsidP="00F92C4D"/>
    <w:p w14:paraId="03DC1C8D" w14:textId="77777777" w:rsidR="00F92C4D" w:rsidRDefault="00F92C4D"/>
    <w:p w14:paraId="240D63CD" w14:textId="77777777" w:rsidR="00DC1DA2" w:rsidRDefault="00DC1DA2" w:rsidP="00F92C4D"/>
    <w:p w14:paraId="30BA735C" w14:textId="77777777" w:rsidR="00DC1DA2" w:rsidRDefault="00DC1DA2" w:rsidP="00F92C4D"/>
    <w:p w14:paraId="7BE859A0" w14:textId="77777777" w:rsidR="00DC1DA2" w:rsidRDefault="00DC1DA2" w:rsidP="00F92C4D"/>
    <w:p w14:paraId="1BC33AB9" w14:textId="77777777" w:rsidR="00DC1DA2" w:rsidRDefault="00DC1DA2" w:rsidP="00F92C4D"/>
    <w:p w14:paraId="2BB09EC1" w14:textId="77777777" w:rsidR="00DC1DA2" w:rsidRDefault="00DC1DA2" w:rsidP="00F92C4D"/>
    <w:p w14:paraId="31C719E5" w14:textId="77777777" w:rsidR="00DC1DA2" w:rsidRDefault="00DC1DA2" w:rsidP="00F92C4D"/>
    <w:p w14:paraId="3E39407B" w14:textId="77777777" w:rsidR="00DC1DA2" w:rsidRDefault="00DC1DA2" w:rsidP="00F92C4D"/>
    <w:p w14:paraId="356B83CE" w14:textId="77777777" w:rsidR="00DC1DA2" w:rsidRDefault="00DC1DA2" w:rsidP="00F92C4D"/>
    <w:p w14:paraId="78AC367F" w14:textId="77777777" w:rsidR="00DC1DA2" w:rsidRDefault="00DC1DA2" w:rsidP="00F92C4D"/>
    <w:p w14:paraId="01B39CFA" w14:textId="77777777" w:rsidR="00DC1DA2" w:rsidRDefault="00DC1DA2" w:rsidP="00F92C4D"/>
    <w:p w14:paraId="6299D997" w14:textId="77777777" w:rsidR="00DC1DA2" w:rsidRDefault="00DC1DA2" w:rsidP="00F92C4D"/>
    <w:p w14:paraId="433D6D98" w14:textId="77777777" w:rsidR="00DC1DA2" w:rsidRDefault="00DC1DA2" w:rsidP="00F92C4D"/>
    <w:p w14:paraId="26A234BD" w14:textId="77777777" w:rsidR="00DC1DA2" w:rsidRDefault="00DC1DA2" w:rsidP="00F92C4D"/>
    <w:p w14:paraId="37CE0C4E" w14:textId="77777777" w:rsidR="00DC1DA2" w:rsidRDefault="00DC1DA2" w:rsidP="00F92C4D"/>
    <w:p w14:paraId="76BAD769" w14:textId="77777777" w:rsidR="00DC1DA2" w:rsidRDefault="00DC1DA2" w:rsidP="00F92C4D"/>
    <w:p w14:paraId="2E40002D" w14:textId="77777777" w:rsidR="00F92C4D" w:rsidRPr="00AB6603" w:rsidRDefault="00F92C4D" w:rsidP="00F92C4D">
      <w:r>
        <w:lastRenderedPageBreak/>
        <w:t>64)</w:t>
      </w:r>
      <w:r w:rsidRPr="00AB6603">
        <w:t xml:space="preserve"> Which of the following species contributes more to the overall hybrid for the species in the box?</w:t>
      </w:r>
    </w:p>
    <w:p w14:paraId="6853859A" w14:textId="77777777" w:rsidR="00F92C4D" w:rsidRPr="0073472A" w:rsidRDefault="002908E8" w:rsidP="00F92C4D">
      <w:r>
        <w:rPr>
          <w:noProof/>
        </w:rPr>
        <w:drawing>
          <wp:inline distT="0" distB="0" distL="0" distR="0" wp14:anchorId="7A199280" wp14:editId="421643B8">
            <wp:extent cx="5334000" cy="1041400"/>
            <wp:effectExtent l="0" t="0" r="0" b="0"/>
            <wp:docPr id="94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95B2E" w14:textId="77777777" w:rsidR="00F92C4D" w:rsidRPr="0073472A" w:rsidRDefault="00F92C4D" w:rsidP="00F92C4D">
      <w:r>
        <w:t>a</w:t>
      </w:r>
      <w:r w:rsidRPr="00AB6603">
        <w:t xml:space="preserve">) </w:t>
      </w:r>
      <w:r>
        <w:t>I</w:t>
      </w:r>
    </w:p>
    <w:p w14:paraId="1E6BE5AE" w14:textId="77777777" w:rsidR="00F92C4D" w:rsidRPr="0073472A" w:rsidRDefault="00F92C4D" w:rsidP="00F92C4D">
      <w:r>
        <w:t>b</w:t>
      </w:r>
      <w:r w:rsidRPr="00AB6603">
        <w:t xml:space="preserve">) </w:t>
      </w:r>
      <w:r w:rsidRPr="0073472A">
        <w:t>II</w:t>
      </w:r>
    </w:p>
    <w:p w14:paraId="2C570241" w14:textId="77777777" w:rsidR="00F92C4D" w:rsidRPr="0073472A" w:rsidRDefault="00F92C4D" w:rsidP="00F92C4D">
      <w:r>
        <w:t>c</w:t>
      </w:r>
      <w:r w:rsidRPr="00AB6603">
        <w:t xml:space="preserve">) </w:t>
      </w:r>
      <w:r w:rsidRPr="0073472A">
        <w:t>III</w:t>
      </w:r>
    </w:p>
    <w:p w14:paraId="20FE3A60" w14:textId="77777777" w:rsidR="00F92C4D" w:rsidRPr="0073472A" w:rsidRDefault="00F92C4D" w:rsidP="00F92C4D">
      <w:r>
        <w:t>d</w:t>
      </w:r>
      <w:r w:rsidRPr="00AB6603">
        <w:t xml:space="preserve">) </w:t>
      </w:r>
      <w:r w:rsidRPr="0073472A">
        <w:t>IV</w:t>
      </w:r>
    </w:p>
    <w:p w14:paraId="541248A5" w14:textId="77777777" w:rsidR="00F92C4D" w:rsidRPr="0073472A" w:rsidRDefault="00F92C4D" w:rsidP="00F92C4D">
      <w:r>
        <w:t>e</w:t>
      </w:r>
      <w:r w:rsidRPr="00AB6603">
        <w:t xml:space="preserve">) </w:t>
      </w:r>
      <w:r w:rsidRPr="0073472A">
        <w:t>The one in the box.</w:t>
      </w:r>
    </w:p>
    <w:p w14:paraId="5C79BEA0" w14:textId="77777777" w:rsidR="00F92C4D" w:rsidRDefault="00F92C4D" w:rsidP="00F92C4D"/>
    <w:p w14:paraId="4592F46A" w14:textId="77777777" w:rsidR="00F92C4D" w:rsidRPr="00AB6603" w:rsidRDefault="00F92C4D" w:rsidP="00F92C4D">
      <w:r>
        <w:t>Answer:</w:t>
      </w:r>
      <w:r w:rsidRPr="00AB6603">
        <w:t xml:space="preserve"> D</w:t>
      </w:r>
    </w:p>
    <w:p w14:paraId="31B75CC0" w14:textId="77777777" w:rsidR="00A84301" w:rsidRDefault="00A84301"/>
    <w:p w14:paraId="626E0E36" w14:textId="77777777" w:rsidR="00F92C4D" w:rsidRPr="00AB6603" w:rsidRDefault="00F92C4D" w:rsidP="00F92C4D">
      <w:r w:rsidRPr="00AB6603">
        <w:t>Topic: Resonance</w:t>
      </w:r>
    </w:p>
    <w:p w14:paraId="33240D01" w14:textId="77777777" w:rsidR="00F92C4D" w:rsidRPr="00C37014" w:rsidRDefault="00F92C4D" w:rsidP="00F92C4D">
      <w:r w:rsidRPr="00C37014">
        <w:t>Section: 1.</w:t>
      </w:r>
      <w:r>
        <w:t>8</w:t>
      </w:r>
    </w:p>
    <w:p w14:paraId="09139B9C" w14:textId="77777777" w:rsidR="00F92C4D" w:rsidRPr="00C37014" w:rsidRDefault="00F92C4D" w:rsidP="00F92C4D">
      <w:r w:rsidRPr="00C37014">
        <w:t>Difficulty Level: Medium</w:t>
      </w:r>
    </w:p>
    <w:p w14:paraId="504564A5" w14:textId="77777777" w:rsidR="00F92C4D" w:rsidRPr="00AB6603" w:rsidRDefault="00F92C4D" w:rsidP="00F92C4D"/>
    <w:p w14:paraId="1132F7E5" w14:textId="77777777" w:rsidR="00E018D5" w:rsidRDefault="00E018D5"/>
    <w:p w14:paraId="6B5CB985" w14:textId="77777777" w:rsidR="001B12D7" w:rsidRDefault="00F92C4D" w:rsidP="00F92C4D">
      <w:r>
        <w:t>65)</w:t>
      </w:r>
      <w:r w:rsidR="00E018D5">
        <w:t xml:space="preserve"> The relative probability of finding an electron a certain distance from the nucleus can be calculated using</w:t>
      </w:r>
      <w:r w:rsidR="00087984">
        <w:t xml:space="preserve"> ___.</w:t>
      </w:r>
    </w:p>
    <w:p w14:paraId="5F461F65" w14:textId="77777777" w:rsidR="00F92C4D" w:rsidRDefault="00F92C4D" w:rsidP="00F92C4D"/>
    <w:p w14:paraId="202F5E1A" w14:textId="77777777" w:rsidR="001B12D7" w:rsidRDefault="00F92C4D" w:rsidP="00F92C4D">
      <w:r>
        <w:t>a)</w:t>
      </w:r>
      <w:r w:rsidR="00E018D5">
        <w:t xml:space="preserve"> electron configuration</w:t>
      </w:r>
    </w:p>
    <w:p w14:paraId="5439E150" w14:textId="77777777" w:rsidR="001B12D7" w:rsidRDefault="00F92C4D" w:rsidP="00F92C4D">
      <w:r>
        <w:t>b)</w:t>
      </w:r>
      <w:r w:rsidR="00E018D5">
        <w:t xml:space="preserve"> the wave function</w:t>
      </w:r>
    </w:p>
    <w:p w14:paraId="4B859A0C" w14:textId="77777777" w:rsidR="001B12D7" w:rsidRDefault="00F92C4D" w:rsidP="00F92C4D">
      <w:r>
        <w:t xml:space="preserve">c) </w:t>
      </w:r>
      <w:r w:rsidR="00E018D5">
        <w:t>statistical probability</w:t>
      </w:r>
    </w:p>
    <w:p w14:paraId="5F738BFC" w14:textId="77777777" w:rsidR="001B12D7" w:rsidRDefault="00F92C4D" w:rsidP="00F92C4D">
      <w:r>
        <w:t xml:space="preserve">d) </w:t>
      </w:r>
      <w:r w:rsidR="00E018D5">
        <w:t>atomic orbitals</w:t>
      </w:r>
    </w:p>
    <w:p w14:paraId="6ECE2347" w14:textId="77777777" w:rsidR="001B12D7" w:rsidRDefault="00F92C4D" w:rsidP="00F92C4D">
      <w:r>
        <w:t xml:space="preserve">e) </w:t>
      </w:r>
      <w:r w:rsidR="00E018D5">
        <w:t>all of the</w:t>
      </w:r>
      <w:r w:rsidR="00087984">
        <w:t>se choices</w:t>
      </w:r>
    </w:p>
    <w:p w14:paraId="752C47BC" w14:textId="77777777" w:rsidR="00F92C4D" w:rsidRDefault="00F92C4D" w:rsidP="00F92C4D"/>
    <w:p w14:paraId="3EC8FBB2" w14:textId="77777777" w:rsidR="001B12D7" w:rsidRDefault="00E018D5" w:rsidP="00F92C4D">
      <w:r>
        <w:t>Ans</w:t>
      </w:r>
      <w:r w:rsidR="00F92C4D">
        <w:t>wer</w:t>
      </w:r>
      <w:r>
        <w:t>: B</w:t>
      </w:r>
    </w:p>
    <w:p w14:paraId="3F6CB401" w14:textId="77777777" w:rsidR="00E018D5" w:rsidRDefault="00E018D5" w:rsidP="00E018D5"/>
    <w:p w14:paraId="48426A1F" w14:textId="77777777" w:rsidR="00F92C4D" w:rsidRDefault="00F92C4D" w:rsidP="00F92C4D">
      <w:r>
        <w:t>Topic: Quantum Mechanics</w:t>
      </w:r>
    </w:p>
    <w:p w14:paraId="36EE0659" w14:textId="77777777" w:rsidR="00F92C4D" w:rsidRDefault="00F92C4D" w:rsidP="00F92C4D">
      <w:r>
        <w:t>Section: 1.9</w:t>
      </w:r>
    </w:p>
    <w:p w14:paraId="64764B10" w14:textId="77777777" w:rsidR="00F92C4D" w:rsidRDefault="00F92C4D" w:rsidP="00F92C4D">
      <w:r>
        <w:t>Difficulty Level: Easy</w:t>
      </w:r>
    </w:p>
    <w:p w14:paraId="292A90A3" w14:textId="77777777" w:rsidR="000B5565" w:rsidRDefault="000B5565" w:rsidP="000B5565"/>
    <w:p w14:paraId="60FB7F4D" w14:textId="77777777" w:rsidR="000B5565" w:rsidRDefault="000B5565" w:rsidP="000B5565"/>
    <w:p w14:paraId="78E6D77E" w14:textId="77777777" w:rsidR="00DC1DA2" w:rsidRDefault="00DC1DA2" w:rsidP="000B5565"/>
    <w:p w14:paraId="4AE602D2" w14:textId="77777777" w:rsidR="00DC1DA2" w:rsidRDefault="00DC1DA2" w:rsidP="000B5565"/>
    <w:p w14:paraId="75070A7A" w14:textId="77777777" w:rsidR="00DC1DA2" w:rsidRDefault="00DC1DA2" w:rsidP="000B5565"/>
    <w:p w14:paraId="2A29E282" w14:textId="77777777" w:rsidR="00DC1DA2" w:rsidRDefault="00DC1DA2" w:rsidP="000B5565"/>
    <w:p w14:paraId="23E35631" w14:textId="77777777" w:rsidR="00DC1DA2" w:rsidRDefault="00DC1DA2" w:rsidP="000B5565"/>
    <w:p w14:paraId="636E5BC8" w14:textId="77777777" w:rsidR="00DC1DA2" w:rsidRDefault="00DC1DA2" w:rsidP="000B5565"/>
    <w:p w14:paraId="1BC3FA86" w14:textId="77777777" w:rsidR="00DC1DA2" w:rsidRDefault="00DC1DA2" w:rsidP="000B5565"/>
    <w:p w14:paraId="486EAB9D" w14:textId="77777777" w:rsidR="00DC1DA2" w:rsidRDefault="00DC1DA2" w:rsidP="000B5565"/>
    <w:p w14:paraId="58BA8412" w14:textId="77777777" w:rsidR="00DC1DA2" w:rsidRDefault="00DC1DA2" w:rsidP="000B5565"/>
    <w:p w14:paraId="06697ECF" w14:textId="77777777" w:rsidR="00DC1DA2" w:rsidRDefault="00DC1DA2" w:rsidP="000B5565"/>
    <w:p w14:paraId="2B4F8EC1" w14:textId="25D8D4AF" w:rsidR="001B12D7" w:rsidRDefault="000B5565" w:rsidP="000B5565">
      <w:r>
        <w:lastRenderedPageBreak/>
        <w:t>66)</w:t>
      </w:r>
      <w:r w:rsidR="002A449B">
        <w:t xml:space="preserve"> When </w:t>
      </w:r>
      <w:r w:rsidR="0030364B">
        <w:t xml:space="preserve">two </w:t>
      </w:r>
      <w:r w:rsidR="002A449B">
        <w:t>waves</w:t>
      </w:r>
      <w:r w:rsidR="00E018D5">
        <w:t xml:space="preserve"> with </w:t>
      </w:r>
      <w:r w:rsidR="002A449B">
        <w:t xml:space="preserve">equal amplitude and </w:t>
      </w:r>
      <w:r w:rsidR="00E018D5">
        <w:t xml:space="preserve">the opposite phase sign </w:t>
      </w:r>
      <w:r w:rsidR="002A449B">
        <w:t xml:space="preserve">interact </w:t>
      </w:r>
      <w:r w:rsidR="00E018D5">
        <w:t>this results in generating</w:t>
      </w:r>
    </w:p>
    <w:p w14:paraId="26245D87" w14:textId="77777777" w:rsidR="000B5565" w:rsidRDefault="000B5565" w:rsidP="000B5565"/>
    <w:p w14:paraId="5C24CE98" w14:textId="77777777" w:rsidR="001B12D7" w:rsidRDefault="000B5565" w:rsidP="000B5565">
      <w:r>
        <w:t>a)</w:t>
      </w:r>
      <w:r w:rsidR="00E018D5">
        <w:t xml:space="preserve"> a wave that has half the amplitude of the original wave</w:t>
      </w:r>
      <w:r w:rsidR="00087984">
        <w:t>.</w:t>
      </w:r>
    </w:p>
    <w:p w14:paraId="0B169329" w14:textId="77777777" w:rsidR="001B12D7" w:rsidRDefault="000B5565" w:rsidP="000B5565">
      <w:r>
        <w:t>b)</w:t>
      </w:r>
      <w:r w:rsidR="00E018D5">
        <w:t xml:space="preserve"> a wave that has </w:t>
      </w:r>
      <w:r w:rsidR="002A449B">
        <w:t>double the amplitude of the original wave</w:t>
      </w:r>
      <w:r w:rsidR="00087984">
        <w:t>.</w:t>
      </w:r>
    </w:p>
    <w:p w14:paraId="7C183B9F" w14:textId="77777777" w:rsidR="001B12D7" w:rsidRDefault="000B5565" w:rsidP="000B5565">
      <w:r>
        <w:t>c)</w:t>
      </w:r>
      <w:r w:rsidR="002A449B">
        <w:t xml:space="preserve"> no wave as it has an amplitude of zero</w:t>
      </w:r>
      <w:r w:rsidR="00087984">
        <w:t>.</w:t>
      </w:r>
    </w:p>
    <w:p w14:paraId="48B437A6" w14:textId="77777777" w:rsidR="001B12D7" w:rsidRDefault="000B5565" w:rsidP="000B5565">
      <w:r>
        <w:t xml:space="preserve">d) </w:t>
      </w:r>
      <w:r w:rsidR="002A449B">
        <w:t>two new waves that have opposite phase signs of each other</w:t>
      </w:r>
      <w:r w:rsidR="00087984">
        <w:t>.</w:t>
      </w:r>
    </w:p>
    <w:p w14:paraId="44C7C2EE" w14:textId="77777777" w:rsidR="001B12D7" w:rsidRDefault="000B5565" w:rsidP="000B5565">
      <w:r>
        <w:t xml:space="preserve">e) </w:t>
      </w:r>
      <w:r w:rsidR="002A449B">
        <w:t>none of the</w:t>
      </w:r>
      <w:r w:rsidR="00087984">
        <w:t>se choices.</w:t>
      </w:r>
    </w:p>
    <w:p w14:paraId="3E8E0651" w14:textId="77777777" w:rsidR="000B5565" w:rsidRDefault="000B5565" w:rsidP="000B5565"/>
    <w:p w14:paraId="699533CE" w14:textId="77777777" w:rsidR="001B12D7" w:rsidRDefault="002A449B" w:rsidP="000B5565">
      <w:r>
        <w:t>Ans</w:t>
      </w:r>
      <w:r w:rsidR="000B5565">
        <w:t>wer</w:t>
      </w:r>
      <w:r>
        <w:t>: C</w:t>
      </w:r>
    </w:p>
    <w:p w14:paraId="1BF152A2" w14:textId="77777777" w:rsidR="00F9012A" w:rsidRDefault="00F9012A"/>
    <w:p w14:paraId="13FBE0CE" w14:textId="77777777" w:rsidR="000B5565" w:rsidRDefault="000B5565" w:rsidP="000B5565">
      <w:r>
        <w:t>Topic: Quantum Mechanics</w:t>
      </w:r>
    </w:p>
    <w:p w14:paraId="40EBEB0B" w14:textId="77777777" w:rsidR="000B5565" w:rsidRDefault="000B5565" w:rsidP="000B5565">
      <w:r>
        <w:t>Section: 1.9</w:t>
      </w:r>
    </w:p>
    <w:p w14:paraId="35A4E548" w14:textId="77777777" w:rsidR="000B5565" w:rsidRDefault="000B5565" w:rsidP="000B5565">
      <w:r>
        <w:t>Difficulty Level: Easy</w:t>
      </w:r>
    </w:p>
    <w:p w14:paraId="11FCBE4C" w14:textId="77777777" w:rsidR="000B5565" w:rsidRDefault="000B5565" w:rsidP="000B5565"/>
    <w:p w14:paraId="281D137F" w14:textId="77777777" w:rsidR="000B5565" w:rsidRDefault="000B5565"/>
    <w:p w14:paraId="7E81B737" w14:textId="77777777" w:rsidR="000B5565" w:rsidRDefault="000B5565" w:rsidP="000B5565">
      <w:r>
        <w:t>67)</w:t>
      </w:r>
      <w:r w:rsidRPr="00AB6603">
        <w:t xml:space="preserve"> In quantum mechanics a node (nodal surface or plane) is</w:t>
      </w:r>
    </w:p>
    <w:p w14:paraId="515EAF24" w14:textId="77777777" w:rsidR="000B5565" w:rsidRPr="00AB6603" w:rsidRDefault="000B5565" w:rsidP="000B5565"/>
    <w:p w14:paraId="3871E327" w14:textId="77777777" w:rsidR="000B5565" w:rsidRPr="00AB6603" w:rsidRDefault="000B5565" w:rsidP="000B5565">
      <w:r>
        <w:t>a</w:t>
      </w:r>
      <w:r w:rsidRPr="00AB6603">
        <w:t xml:space="preserve">) a place where </w:t>
      </w:r>
      <w:r w:rsidRPr="00AB6603">
        <w:rPr>
          <w:rFonts w:ascii="Symbol" w:hAnsi="Symbol" w:cs="Symbol"/>
        </w:rPr>
        <w:t></w:t>
      </w:r>
      <w:r w:rsidRPr="00AB6603">
        <w:t xml:space="preserve"> is negative.</w:t>
      </w:r>
    </w:p>
    <w:p w14:paraId="0424184D" w14:textId="77777777" w:rsidR="000B5565" w:rsidRPr="00AB6603" w:rsidRDefault="000B5565" w:rsidP="000B5565">
      <w:r>
        <w:t>b</w:t>
      </w:r>
      <w:r w:rsidRPr="00AB6603">
        <w:t xml:space="preserve">) a place where </w:t>
      </w:r>
      <w:r w:rsidRPr="00AB6603">
        <w:rPr>
          <w:rFonts w:ascii="Symbol" w:hAnsi="Symbol" w:cs="Symbol"/>
        </w:rPr>
        <w:t></w:t>
      </w:r>
      <w:r w:rsidRPr="00AB6603">
        <w:t xml:space="preserve"> is positive.</w:t>
      </w:r>
    </w:p>
    <w:p w14:paraId="77C5003C" w14:textId="77777777" w:rsidR="000B5565" w:rsidRPr="00AB6603" w:rsidRDefault="000B5565" w:rsidP="000B5565">
      <w:r>
        <w:t>c</w:t>
      </w:r>
      <w:r w:rsidRPr="00AB6603">
        <w:t xml:space="preserve">) a place where </w:t>
      </w:r>
      <w:r w:rsidRPr="00AB6603">
        <w:rPr>
          <w:rFonts w:ascii="Symbol" w:hAnsi="Symbol" w:cs="Symbol"/>
        </w:rPr>
        <w:t></w:t>
      </w:r>
      <w:r w:rsidRPr="00AB6603">
        <w:t xml:space="preserve"> = 0.</w:t>
      </w:r>
    </w:p>
    <w:p w14:paraId="5BA6FBD3" w14:textId="77777777" w:rsidR="000B5565" w:rsidRPr="00AB6603" w:rsidRDefault="000B5565" w:rsidP="000B5565">
      <w:r>
        <w:t>d</w:t>
      </w:r>
      <w:r w:rsidRPr="00AB6603">
        <w:t xml:space="preserve">) a place where </w:t>
      </w:r>
      <w:r w:rsidRPr="00AB6603">
        <w:rPr>
          <w:rFonts w:ascii="Symbol" w:hAnsi="Symbol" w:cs="Symbol"/>
        </w:rPr>
        <w:t></w:t>
      </w:r>
      <w:r w:rsidRPr="00AB6603">
        <w:rPr>
          <w:vertAlign w:val="superscript"/>
        </w:rPr>
        <w:t>2</w:t>
      </w:r>
      <w:r w:rsidRPr="00AB6603">
        <w:t xml:space="preserve"> is large.</w:t>
      </w:r>
    </w:p>
    <w:p w14:paraId="3017BB93" w14:textId="77777777" w:rsidR="000B5565" w:rsidRPr="00AB6603" w:rsidRDefault="000B5565" w:rsidP="000B5565">
      <w:r>
        <w:t>e</w:t>
      </w:r>
      <w:r w:rsidRPr="00AB6603">
        <w:t xml:space="preserve">) a place where </w:t>
      </w:r>
      <w:r w:rsidRPr="00AB6603">
        <w:rPr>
          <w:rFonts w:ascii="Symbol" w:hAnsi="Symbol" w:cs="Symbol"/>
        </w:rPr>
        <w:t></w:t>
      </w:r>
      <w:r w:rsidRPr="00AB6603">
        <w:rPr>
          <w:vertAlign w:val="superscript"/>
        </w:rPr>
        <w:t>2</w:t>
      </w:r>
      <w:r w:rsidRPr="00AB6603">
        <w:t xml:space="preserve"> is negative.</w:t>
      </w:r>
    </w:p>
    <w:p w14:paraId="1983BBCA" w14:textId="77777777" w:rsidR="000B5565" w:rsidRDefault="000B5565" w:rsidP="000B5565"/>
    <w:p w14:paraId="6DC7EF80" w14:textId="77777777" w:rsidR="000B5565" w:rsidRPr="00AB6603" w:rsidRDefault="000B5565" w:rsidP="000B5565">
      <w:r>
        <w:t>Answer:</w:t>
      </w:r>
      <w:r w:rsidRPr="00AB6603">
        <w:t xml:space="preserve"> C</w:t>
      </w:r>
    </w:p>
    <w:p w14:paraId="2A3BE767" w14:textId="77777777" w:rsidR="00A84301" w:rsidRDefault="00A84301"/>
    <w:p w14:paraId="57293574" w14:textId="77777777" w:rsidR="000B5565" w:rsidRPr="00AB6603" w:rsidRDefault="000B5565" w:rsidP="000B5565">
      <w:r w:rsidRPr="00AB6603">
        <w:t>Topic: Atomic Orbitals</w:t>
      </w:r>
    </w:p>
    <w:p w14:paraId="62F49794" w14:textId="77777777" w:rsidR="000B5565" w:rsidRPr="00C37014" w:rsidRDefault="000B5565" w:rsidP="000B5565">
      <w:r>
        <w:t>Section: 1.9</w:t>
      </w:r>
    </w:p>
    <w:p w14:paraId="5C67ECF1" w14:textId="77777777" w:rsidR="000B5565" w:rsidRPr="00C37014" w:rsidRDefault="000B5565" w:rsidP="000B5565">
      <w:r w:rsidRPr="00C37014">
        <w:t>Difficulty Level: Easy</w:t>
      </w:r>
    </w:p>
    <w:p w14:paraId="19F9D423" w14:textId="77777777" w:rsidR="000B5565" w:rsidRPr="00AB6603" w:rsidRDefault="000B5565" w:rsidP="000B5565"/>
    <w:p w14:paraId="204BFC7D" w14:textId="77777777" w:rsidR="00A84301" w:rsidRDefault="00A84301"/>
    <w:p w14:paraId="1E21FC9D" w14:textId="77777777" w:rsidR="000B5565" w:rsidRDefault="000B5565" w:rsidP="000B5565">
      <w:r>
        <w:t>68)</w:t>
      </w:r>
      <w:r w:rsidRPr="00AB6603">
        <w:t xml:space="preserve"> Which principle(s) or rule</w:t>
      </w:r>
      <w:r>
        <w:t>(s)</w:t>
      </w:r>
      <w:r w:rsidRPr="00AB6603">
        <w:t xml:space="preserve"> must be used to determine the correct electronic configuration for carbon in its ground state?</w:t>
      </w:r>
    </w:p>
    <w:p w14:paraId="18E4C52A" w14:textId="77777777" w:rsidR="000B5565" w:rsidRPr="00AB6603" w:rsidRDefault="000B5565" w:rsidP="000B5565"/>
    <w:p w14:paraId="1B6CA398" w14:textId="0A63F34D" w:rsidR="000B5565" w:rsidRPr="00AB6603" w:rsidRDefault="000B5565" w:rsidP="000B5565">
      <w:r>
        <w:t>a</w:t>
      </w:r>
      <w:r w:rsidRPr="00AB6603">
        <w:t xml:space="preserve">) </w:t>
      </w:r>
      <w:proofErr w:type="spellStart"/>
      <w:r w:rsidRPr="00AB6603">
        <w:t>Aufbau</w:t>
      </w:r>
      <w:proofErr w:type="spellEnd"/>
      <w:r w:rsidRPr="00AB6603">
        <w:t xml:space="preserve"> </w:t>
      </w:r>
      <w:r w:rsidR="0030364B">
        <w:t>p</w:t>
      </w:r>
      <w:r w:rsidR="0030364B" w:rsidRPr="00AB6603">
        <w:t>rinciple</w:t>
      </w:r>
    </w:p>
    <w:p w14:paraId="31CCAEB3" w14:textId="77777777" w:rsidR="000B5565" w:rsidRPr="00AB6603" w:rsidRDefault="000B5565" w:rsidP="000B5565">
      <w:r>
        <w:t>b</w:t>
      </w:r>
      <w:r w:rsidRPr="00AB6603">
        <w:t>) Hund's Rule</w:t>
      </w:r>
    </w:p>
    <w:p w14:paraId="1456D083" w14:textId="4D36D1CD" w:rsidR="000B5565" w:rsidRPr="00AB6603" w:rsidRDefault="000B5565" w:rsidP="000B5565">
      <w:r>
        <w:t>c</w:t>
      </w:r>
      <w:r w:rsidRPr="00AB6603">
        <w:t xml:space="preserve">) Pauli </w:t>
      </w:r>
      <w:r w:rsidR="0030364B">
        <w:t>e</w:t>
      </w:r>
      <w:r w:rsidR="0030364B" w:rsidRPr="00AB6603">
        <w:t xml:space="preserve">xclusion </w:t>
      </w:r>
      <w:r w:rsidR="0030364B">
        <w:t>p</w:t>
      </w:r>
      <w:r w:rsidR="0030364B" w:rsidRPr="00AB6603">
        <w:t>rinciple</w:t>
      </w:r>
    </w:p>
    <w:p w14:paraId="6189F001" w14:textId="78E19261" w:rsidR="000B5565" w:rsidRPr="00AB6603" w:rsidRDefault="000B5565" w:rsidP="000B5565">
      <w:r>
        <w:t>d</w:t>
      </w:r>
      <w:r w:rsidRPr="00AB6603">
        <w:t xml:space="preserve">) </w:t>
      </w:r>
      <w:proofErr w:type="spellStart"/>
      <w:r w:rsidRPr="00AB6603">
        <w:t>Aufbau</w:t>
      </w:r>
      <w:proofErr w:type="spellEnd"/>
      <w:r w:rsidRPr="00AB6603">
        <w:t xml:space="preserve"> </w:t>
      </w:r>
      <w:r w:rsidR="0030364B">
        <w:t>p</w:t>
      </w:r>
      <w:r w:rsidR="0030364B" w:rsidRPr="00AB6603">
        <w:t xml:space="preserve">rinciple </w:t>
      </w:r>
      <w:r w:rsidRPr="00AB6603">
        <w:t xml:space="preserve">and </w:t>
      </w:r>
      <w:proofErr w:type="spellStart"/>
      <w:r w:rsidRPr="00AB6603">
        <w:t>Hund's</w:t>
      </w:r>
      <w:proofErr w:type="spellEnd"/>
      <w:r w:rsidRPr="00AB6603">
        <w:t xml:space="preserve"> </w:t>
      </w:r>
      <w:r w:rsidR="0030364B">
        <w:t>r</w:t>
      </w:r>
      <w:r w:rsidR="0030364B" w:rsidRPr="00AB6603">
        <w:t xml:space="preserve">ule </w:t>
      </w:r>
      <w:r w:rsidRPr="00AB6603">
        <w:t>only</w:t>
      </w:r>
    </w:p>
    <w:p w14:paraId="03C93BF8" w14:textId="05B04F01" w:rsidR="000B5565" w:rsidRPr="00AB6603" w:rsidRDefault="000B5565" w:rsidP="000B5565">
      <w:r>
        <w:t>e</w:t>
      </w:r>
      <w:r w:rsidRPr="00AB6603">
        <w:t xml:space="preserve">) </w:t>
      </w:r>
      <w:proofErr w:type="spellStart"/>
      <w:r w:rsidRPr="00AB6603">
        <w:t>Aufbau</w:t>
      </w:r>
      <w:proofErr w:type="spellEnd"/>
      <w:r w:rsidRPr="00AB6603">
        <w:t xml:space="preserve"> </w:t>
      </w:r>
      <w:r w:rsidR="0030364B">
        <w:t>p</w:t>
      </w:r>
      <w:r w:rsidR="0030364B" w:rsidRPr="00AB6603">
        <w:t>rinciple</w:t>
      </w:r>
      <w:r>
        <w:t xml:space="preserve">, </w:t>
      </w:r>
      <w:proofErr w:type="spellStart"/>
      <w:r w:rsidRPr="00AB6603">
        <w:t>Hund's</w:t>
      </w:r>
      <w:proofErr w:type="spellEnd"/>
      <w:r w:rsidRPr="00AB6603">
        <w:t xml:space="preserve"> </w:t>
      </w:r>
      <w:r w:rsidR="0030364B">
        <w:t>r</w:t>
      </w:r>
      <w:r w:rsidR="0030364B" w:rsidRPr="00AB6603">
        <w:t>ule</w:t>
      </w:r>
      <w:r>
        <w:t xml:space="preserve">, and </w:t>
      </w:r>
      <w:r w:rsidRPr="00AB6603">
        <w:t xml:space="preserve">Pauli </w:t>
      </w:r>
      <w:r w:rsidR="0030364B">
        <w:t>e</w:t>
      </w:r>
      <w:r w:rsidR="0030364B" w:rsidRPr="00AB6603">
        <w:t xml:space="preserve">xclusion </w:t>
      </w:r>
      <w:r w:rsidR="0030364B">
        <w:t>p</w:t>
      </w:r>
      <w:r w:rsidR="0030364B" w:rsidRPr="00AB6603">
        <w:t>rinciple</w:t>
      </w:r>
    </w:p>
    <w:p w14:paraId="5A0E5842" w14:textId="77777777" w:rsidR="000B5565" w:rsidRDefault="000B5565" w:rsidP="000B5565"/>
    <w:p w14:paraId="735CBA89" w14:textId="77777777" w:rsidR="000B5565" w:rsidRPr="00AB6603" w:rsidRDefault="000B5565" w:rsidP="000B5565">
      <w:r>
        <w:t>Answer:</w:t>
      </w:r>
      <w:r w:rsidRPr="00AB6603">
        <w:t xml:space="preserve"> E</w:t>
      </w:r>
    </w:p>
    <w:p w14:paraId="476CFC73" w14:textId="77777777" w:rsidR="00A84301" w:rsidRDefault="00A84301" w:rsidP="00A84301"/>
    <w:p w14:paraId="3B1DAA29" w14:textId="77777777" w:rsidR="000B5565" w:rsidRPr="00AB6603" w:rsidRDefault="000B5565" w:rsidP="000B5565">
      <w:r w:rsidRPr="00AB6603">
        <w:t>Topic: Atomic Orbitals</w:t>
      </w:r>
    </w:p>
    <w:p w14:paraId="7C15AD53" w14:textId="77777777" w:rsidR="000B5565" w:rsidRPr="00C37014" w:rsidRDefault="000B5565" w:rsidP="000B5565">
      <w:r w:rsidRPr="00C37014">
        <w:t>Section: 1.1</w:t>
      </w:r>
      <w:r>
        <w:t>0</w:t>
      </w:r>
    </w:p>
    <w:p w14:paraId="66A73F76" w14:textId="77777777" w:rsidR="000B5565" w:rsidRPr="00C37014" w:rsidRDefault="000B5565" w:rsidP="000B5565">
      <w:r w:rsidRPr="00C37014">
        <w:t>Difficulty Level: Easy</w:t>
      </w:r>
    </w:p>
    <w:p w14:paraId="393A8AE1" w14:textId="77777777" w:rsidR="00A84301" w:rsidRDefault="00A84301" w:rsidP="00A84301"/>
    <w:p w14:paraId="15EE9AA1" w14:textId="77777777" w:rsidR="000B5565" w:rsidRDefault="000B5565" w:rsidP="00A84301"/>
    <w:p w14:paraId="7DAED180" w14:textId="77777777" w:rsidR="000B5565" w:rsidRDefault="000B5565" w:rsidP="000B5565">
      <w:r>
        <w:t>69)</w:t>
      </w:r>
      <w:r w:rsidRPr="00AB6603">
        <w:t xml:space="preserve"> When the </w:t>
      </w:r>
      <w:r w:rsidRPr="000F3CCE">
        <w:t>1</w:t>
      </w:r>
      <w:r w:rsidRPr="00AB6603">
        <w:rPr>
          <w:i/>
          <w:iCs/>
        </w:rPr>
        <w:t>s</w:t>
      </w:r>
      <w:r w:rsidRPr="00AB6603">
        <w:t xml:space="preserve"> orbitals of two hydrogen atoms combine to form a hydrogen molecule, how many molecular orbitals are formed?</w:t>
      </w:r>
    </w:p>
    <w:p w14:paraId="36A8127D" w14:textId="77777777" w:rsidR="000B5565" w:rsidRPr="00AB6603" w:rsidRDefault="000B5565" w:rsidP="000B5565"/>
    <w:p w14:paraId="68DA09F8" w14:textId="77777777" w:rsidR="000B5565" w:rsidRPr="00AB6603" w:rsidRDefault="000B5565" w:rsidP="000B5565">
      <w:r>
        <w:t>a</w:t>
      </w:r>
      <w:r w:rsidRPr="00AB6603">
        <w:t>) 1</w:t>
      </w:r>
    </w:p>
    <w:p w14:paraId="0FBD50A7" w14:textId="77777777" w:rsidR="000B5565" w:rsidRPr="00AB6603" w:rsidRDefault="000B5565" w:rsidP="000B5565">
      <w:r>
        <w:t>b</w:t>
      </w:r>
      <w:r w:rsidRPr="00AB6603">
        <w:t>) 2</w:t>
      </w:r>
    </w:p>
    <w:p w14:paraId="6CCBDD2C" w14:textId="77777777" w:rsidR="000B5565" w:rsidRPr="00AB6603" w:rsidRDefault="000B5565" w:rsidP="000B5565">
      <w:r>
        <w:t>c</w:t>
      </w:r>
      <w:r w:rsidRPr="00AB6603">
        <w:t>) 3</w:t>
      </w:r>
    </w:p>
    <w:p w14:paraId="63F0DE43" w14:textId="77777777" w:rsidR="000B5565" w:rsidRPr="00AB6603" w:rsidRDefault="000B5565" w:rsidP="000B5565">
      <w:r>
        <w:t>d</w:t>
      </w:r>
      <w:r w:rsidRPr="00AB6603">
        <w:t>) 4</w:t>
      </w:r>
    </w:p>
    <w:p w14:paraId="2A8BA528" w14:textId="77777777" w:rsidR="000B5565" w:rsidRPr="00AB6603" w:rsidRDefault="000B5565" w:rsidP="000B5565">
      <w:r>
        <w:t>e</w:t>
      </w:r>
      <w:r w:rsidRPr="00AB6603">
        <w:t>) 5</w:t>
      </w:r>
    </w:p>
    <w:p w14:paraId="4A4BA9D3" w14:textId="77777777" w:rsidR="000B5565" w:rsidRDefault="000B5565" w:rsidP="000B5565"/>
    <w:p w14:paraId="53BEE9A1" w14:textId="77777777" w:rsidR="000B5565" w:rsidRPr="00AB6603" w:rsidRDefault="000B5565" w:rsidP="000B5565">
      <w:r>
        <w:t>Answer:</w:t>
      </w:r>
      <w:r w:rsidRPr="00AB6603">
        <w:t xml:space="preserve"> B</w:t>
      </w:r>
    </w:p>
    <w:p w14:paraId="5E15A77E" w14:textId="77777777" w:rsidR="00A84301" w:rsidRDefault="00A84301"/>
    <w:p w14:paraId="7FC77D16" w14:textId="77777777" w:rsidR="000B5565" w:rsidRPr="00AB6603" w:rsidRDefault="000B5565" w:rsidP="000B5565">
      <w:r w:rsidRPr="00AB6603">
        <w:t>Topic: Atomic Orbitals, Molecular Orbitals</w:t>
      </w:r>
    </w:p>
    <w:p w14:paraId="2316BFE9" w14:textId="77777777" w:rsidR="000B5565" w:rsidRPr="00C37014" w:rsidRDefault="000B5565" w:rsidP="000B5565">
      <w:r w:rsidRPr="00C37014">
        <w:t>Section: 1.11</w:t>
      </w:r>
    </w:p>
    <w:p w14:paraId="3ACD1E7E" w14:textId="77777777" w:rsidR="000B5565" w:rsidRPr="00C37014" w:rsidRDefault="000B5565" w:rsidP="000B5565">
      <w:r w:rsidRPr="00C37014">
        <w:t>Difficulty Level: Easy</w:t>
      </w:r>
    </w:p>
    <w:p w14:paraId="6A17A13C" w14:textId="77777777" w:rsidR="000B5565" w:rsidRPr="00AB6603" w:rsidRDefault="000B5565" w:rsidP="000B5565"/>
    <w:p w14:paraId="2791765B" w14:textId="77777777" w:rsidR="000B5565" w:rsidRDefault="000B5565"/>
    <w:p w14:paraId="127648B1" w14:textId="6842379F" w:rsidR="000B5565" w:rsidRDefault="000B5565" w:rsidP="000B5565">
      <w:r>
        <w:t>70)</w:t>
      </w:r>
      <w:r w:rsidRPr="00AB6603">
        <w:t xml:space="preserve"> When the </w:t>
      </w:r>
      <w:r w:rsidR="0030364B">
        <w:t>1</w:t>
      </w:r>
      <w:r w:rsidR="0030364B" w:rsidRPr="005D369C">
        <w:rPr>
          <w:i/>
        </w:rPr>
        <w:t xml:space="preserve">s </w:t>
      </w:r>
      <w:r w:rsidRPr="00AB6603">
        <w:t>orbitals of two hydrogen atoms combine to form a hydrogen molecule, which molecular orbitals are formed?</w:t>
      </w:r>
    </w:p>
    <w:p w14:paraId="5ECF7AA7" w14:textId="77777777" w:rsidR="000B5565" w:rsidRPr="00AB6603" w:rsidRDefault="000B5565" w:rsidP="000B5565"/>
    <w:p w14:paraId="58A13607" w14:textId="77777777" w:rsidR="000B5565" w:rsidRPr="00AB6603" w:rsidRDefault="000B5565" w:rsidP="000B5565">
      <w:r>
        <w:t>a</w:t>
      </w:r>
      <w:r w:rsidRPr="00AB6603">
        <w:t>) One bonding molecular orbital only</w:t>
      </w:r>
      <w:r>
        <w:t>.</w:t>
      </w:r>
    </w:p>
    <w:p w14:paraId="3BA290D2" w14:textId="77777777" w:rsidR="000B5565" w:rsidRPr="00AB6603" w:rsidRDefault="000B5565" w:rsidP="000B5565">
      <w:r>
        <w:t>b</w:t>
      </w:r>
      <w:r w:rsidRPr="00AB6603">
        <w:t>) Two bonding molecular orbitals</w:t>
      </w:r>
      <w:r>
        <w:t>.</w:t>
      </w:r>
    </w:p>
    <w:p w14:paraId="669A9FCE" w14:textId="77777777" w:rsidR="000B5565" w:rsidRPr="00AB6603" w:rsidRDefault="000B5565" w:rsidP="000B5565">
      <w:r>
        <w:t>c</w:t>
      </w:r>
      <w:r w:rsidRPr="00AB6603">
        <w:t>) One bonding molecular orbital and one antibonding molecular orbital</w:t>
      </w:r>
      <w:r>
        <w:t>.</w:t>
      </w:r>
    </w:p>
    <w:p w14:paraId="54F181AB" w14:textId="77777777" w:rsidR="000B5565" w:rsidRPr="00AB6603" w:rsidRDefault="000B5565" w:rsidP="000B5565">
      <w:r>
        <w:t>d</w:t>
      </w:r>
      <w:r w:rsidRPr="00AB6603">
        <w:t>) Two antibonding molecular orbitals</w:t>
      </w:r>
      <w:r>
        <w:t>.</w:t>
      </w:r>
    </w:p>
    <w:p w14:paraId="5008632C" w14:textId="77777777" w:rsidR="000B5565" w:rsidRPr="00AB6603" w:rsidRDefault="000B5565" w:rsidP="000B5565">
      <w:r>
        <w:t>e</w:t>
      </w:r>
      <w:r w:rsidRPr="00AB6603">
        <w:t>) Three bonding molecular orbitals</w:t>
      </w:r>
      <w:r>
        <w:t>.</w:t>
      </w:r>
    </w:p>
    <w:p w14:paraId="6CD177F5" w14:textId="77777777" w:rsidR="000B5565" w:rsidRDefault="000B5565" w:rsidP="000B5565"/>
    <w:p w14:paraId="3AF3DE33" w14:textId="77777777" w:rsidR="000B5565" w:rsidRPr="00AB6603" w:rsidRDefault="000B5565" w:rsidP="000B5565">
      <w:r>
        <w:t>Answer:</w:t>
      </w:r>
      <w:r w:rsidRPr="00AB6603">
        <w:t xml:space="preserve"> C</w:t>
      </w:r>
    </w:p>
    <w:p w14:paraId="38A02F75" w14:textId="77777777" w:rsidR="00A84301" w:rsidRDefault="00A84301" w:rsidP="00A84301"/>
    <w:p w14:paraId="744968AD" w14:textId="77777777" w:rsidR="000B5565" w:rsidRPr="00AB6603" w:rsidRDefault="000B5565" w:rsidP="000B5565">
      <w:r w:rsidRPr="00AB6603">
        <w:t>Topic: Atomic Orbitals, Molecular Orbitals</w:t>
      </w:r>
    </w:p>
    <w:p w14:paraId="3F41B87F" w14:textId="77777777" w:rsidR="000B5565" w:rsidRPr="00C37014" w:rsidRDefault="000B5565" w:rsidP="000B5565">
      <w:r w:rsidRPr="00C37014">
        <w:t>Section: 1.11</w:t>
      </w:r>
    </w:p>
    <w:p w14:paraId="574FBF85" w14:textId="77777777" w:rsidR="000B5565" w:rsidRPr="00C37014" w:rsidRDefault="000B5565" w:rsidP="000B5565">
      <w:r w:rsidRPr="00C37014">
        <w:t>Difficulty Level: Easy</w:t>
      </w:r>
    </w:p>
    <w:p w14:paraId="297333EC" w14:textId="77777777" w:rsidR="000B5565" w:rsidRPr="00AB6603" w:rsidRDefault="000B5565" w:rsidP="000B5565"/>
    <w:p w14:paraId="439BC012" w14:textId="77777777" w:rsidR="00A84301" w:rsidRDefault="00A84301" w:rsidP="00A84301"/>
    <w:p w14:paraId="18327DA1" w14:textId="77777777" w:rsidR="00DC1DA2" w:rsidRDefault="00DC1DA2" w:rsidP="001C118C"/>
    <w:p w14:paraId="640A4654" w14:textId="77777777" w:rsidR="00DC1DA2" w:rsidRDefault="00DC1DA2" w:rsidP="001C118C"/>
    <w:p w14:paraId="7938F13C" w14:textId="77777777" w:rsidR="00DC1DA2" w:rsidRDefault="00DC1DA2" w:rsidP="001C118C"/>
    <w:p w14:paraId="188B7A25" w14:textId="77777777" w:rsidR="00DC1DA2" w:rsidRDefault="00DC1DA2" w:rsidP="001C118C"/>
    <w:p w14:paraId="39D98DEC" w14:textId="77777777" w:rsidR="00DC1DA2" w:rsidRDefault="00DC1DA2" w:rsidP="001C118C"/>
    <w:p w14:paraId="6A265E37" w14:textId="77777777" w:rsidR="00DC1DA2" w:rsidRDefault="00DC1DA2" w:rsidP="001C118C"/>
    <w:p w14:paraId="5CF948C2" w14:textId="77777777" w:rsidR="00DC1DA2" w:rsidRDefault="00DC1DA2" w:rsidP="001C118C"/>
    <w:p w14:paraId="62692014" w14:textId="77777777" w:rsidR="00DC1DA2" w:rsidRDefault="00DC1DA2" w:rsidP="001C118C"/>
    <w:p w14:paraId="760084CA" w14:textId="77777777" w:rsidR="00DC1DA2" w:rsidRDefault="00DC1DA2" w:rsidP="001C118C"/>
    <w:p w14:paraId="0CF33E4F" w14:textId="77777777" w:rsidR="00DC1DA2" w:rsidRDefault="00DC1DA2" w:rsidP="001C118C"/>
    <w:p w14:paraId="6AAA192A" w14:textId="77777777" w:rsidR="00DC1DA2" w:rsidRDefault="00DC1DA2" w:rsidP="001C118C"/>
    <w:p w14:paraId="1A945081" w14:textId="77777777" w:rsidR="00DC1DA2" w:rsidRDefault="00DC1DA2" w:rsidP="001C118C"/>
    <w:p w14:paraId="46E11C16" w14:textId="77777777" w:rsidR="00DC1DA2" w:rsidRDefault="00DC1DA2" w:rsidP="001C118C"/>
    <w:p w14:paraId="49245C7D" w14:textId="77777777" w:rsidR="001C118C" w:rsidRDefault="001C118C" w:rsidP="001C118C">
      <w:r>
        <w:lastRenderedPageBreak/>
        <w:t>71)</w:t>
      </w:r>
      <w:r w:rsidRPr="00AB6603">
        <w:t xml:space="preserve"> When the </w:t>
      </w:r>
      <w:r w:rsidRPr="000F3CCE">
        <w:rPr>
          <w:iCs/>
        </w:rPr>
        <w:t>1</w:t>
      </w:r>
      <w:r w:rsidRPr="00AB6603">
        <w:rPr>
          <w:i/>
          <w:iCs/>
        </w:rPr>
        <w:t>s</w:t>
      </w:r>
      <w:r w:rsidRPr="00AB6603">
        <w:t xml:space="preserve"> orbitals of two hydrogen atoms combine to form a hydrogen molecule, how are the electrons distributed in th</w:t>
      </w:r>
      <w:r>
        <w:t>e resulting molecular orbitals?</w:t>
      </w:r>
    </w:p>
    <w:p w14:paraId="12FCFB1C" w14:textId="77777777" w:rsidR="001C118C" w:rsidRPr="00AB6603" w:rsidRDefault="001C118C" w:rsidP="001C118C"/>
    <w:p w14:paraId="0E3A1088" w14:textId="77777777" w:rsidR="001C118C" w:rsidRPr="00AB6603" w:rsidRDefault="001C118C" w:rsidP="001C118C">
      <w:r>
        <w:t>a</w:t>
      </w:r>
      <w:r w:rsidRPr="00AB6603">
        <w:t xml:space="preserve">) </w:t>
      </w:r>
      <w:r>
        <w:t>Two</w:t>
      </w:r>
      <w:r w:rsidRPr="00AB6603">
        <w:t xml:space="preserve"> electrons in the bonding molecular orbital</w:t>
      </w:r>
      <w:r>
        <w:t>.</w:t>
      </w:r>
    </w:p>
    <w:p w14:paraId="6498DD16" w14:textId="77777777" w:rsidR="001C118C" w:rsidRPr="00AB6603" w:rsidRDefault="001C118C" w:rsidP="001C118C">
      <w:r>
        <w:t>b</w:t>
      </w:r>
      <w:r w:rsidRPr="00AB6603">
        <w:t xml:space="preserve">) </w:t>
      </w:r>
      <w:r>
        <w:t>One</w:t>
      </w:r>
      <w:r w:rsidRPr="00AB6603">
        <w:t xml:space="preserve"> electron in the bonding molecular orbital, </w:t>
      </w:r>
      <w:r>
        <w:t>one</w:t>
      </w:r>
      <w:r w:rsidRPr="00AB6603">
        <w:t xml:space="preserve"> electron in the non-bonding molecular orbital</w:t>
      </w:r>
      <w:r>
        <w:t>.</w:t>
      </w:r>
    </w:p>
    <w:p w14:paraId="57669139" w14:textId="77777777" w:rsidR="001C118C" w:rsidRPr="00AB6603" w:rsidRDefault="001C118C" w:rsidP="001C118C">
      <w:r>
        <w:t>c</w:t>
      </w:r>
      <w:r w:rsidRPr="00AB6603">
        <w:t xml:space="preserve">) </w:t>
      </w:r>
      <w:r>
        <w:t>One</w:t>
      </w:r>
      <w:r w:rsidRPr="00AB6603">
        <w:t xml:space="preserve"> electron in the bonding molecular orbital, </w:t>
      </w:r>
      <w:r>
        <w:t>one</w:t>
      </w:r>
      <w:r w:rsidRPr="00AB6603">
        <w:t xml:space="preserve"> electron in the antibonding molecular orbital</w:t>
      </w:r>
      <w:r>
        <w:t>.</w:t>
      </w:r>
    </w:p>
    <w:p w14:paraId="14DE17B1" w14:textId="77777777" w:rsidR="001C118C" w:rsidRPr="00AB6603" w:rsidRDefault="001C118C" w:rsidP="001C118C">
      <w:r>
        <w:t>d</w:t>
      </w:r>
      <w:r w:rsidRPr="00AB6603">
        <w:t xml:space="preserve">) </w:t>
      </w:r>
      <w:r>
        <w:t>Two</w:t>
      </w:r>
      <w:r w:rsidRPr="00AB6603">
        <w:t xml:space="preserve"> electrons in the non-bonding molecular orbital</w:t>
      </w:r>
      <w:r>
        <w:t>.</w:t>
      </w:r>
    </w:p>
    <w:p w14:paraId="273FAEEE" w14:textId="77777777" w:rsidR="001C118C" w:rsidRPr="00AB6603" w:rsidRDefault="001C118C" w:rsidP="001C118C">
      <w:r>
        <w:t>e</w:t>
      </w:r>
      <w:r w:rsidRPr="00AB6603">
        <w:t xml:space="preserve">) </w:t>
      </w:r>
      <w:r>
        <w:t>Two</w:t>
      </w:r>
      <w:r w:rsidRPr="00AB6603">
        <w:t xml:space="preserve"> electrons in the antibonding molecular orbital</w:t>
      </w:r>
      <w:r>
        <w:t>.</w:t>
      </w:r>
    </w:p>
    <w:p w14:paraId="51269AD4" w14:textId="77777777" w:rsidR="001C118C" w:rsidRDefault="001C118C" w:rsidP="001C118C"/>
    <w:p w14:paraId="510EA3F6" w14:textId="77777777" w:rsidR="001C118C" w:rsidRDefault="001C118C" w:rsidP="001C118C">
      <w:r>
        <w:t>Answer:</w:t>
      </w:r>
      <w:r w:rsidRPr="00AB6603">
        <w:t xml:space="preserve"> A</w:t>
      </w:r>
    </w:p>
    <w:p w14:paraId="39B4F241" w14:textId="77777777" w:rsidR="001C118C" w:rsidRDefault="001C118C" w:rsidP="001C118C"/>
    <w:p w14:paraId="6DBE71F1" w14:textId="77777777" w:rsidR="001C118C" w:rsidRPr="00AB6603" w:rsidRDefault="001C118C" w:rsidP="001C118C">
      <w:r w:rsidRPr="00AB6603">
        <w:t>Topic: Atomic orbitals, molecular orbitals</w:t>
      </w:r>
    </w:p>
    <w:p w14:paraId="3E260B95" w14:textId="77777777" w:rsidR="001C118C" w:rsidRPr="00C37014" w:rsidRDefault="001C118C" w:rsidP="001C118C">
      <w:r w:rsidRPr="00C37014">
        <w:t>Section: 1.11</w:t>
      </w:r>
    </w:p>
    <w:p w14:paraId="549735A9" w14:textId="77777777" w:rsidR="001C118C" w:rsidRPr="00C37014" w:rsidRDefault="001C118C" w:rsidP="001C118C">
      <w:r w:rsidRPr="00C37014">
        <w:t>Difficulty Level: Easy</w:t>
      </w:r>
    </w:p>
    <w:p w14:paraId="47F268C3" w14:textId="77777777" w:rsidR="00A84301" w:rsidRDefault="00A84301" w:rsidP="00A84301"/>
    <w:p w14:paraId="39A9EEE9" w14:textId="77777777" w:rsidR="001C118C" w:rsidRDefault="001C118C" w:rsidP="00A84301"/>
    <w:p w14:paraId="473F33F7" w14:textId="77777777" w:rsidR="001C118C" w:rsidRPr="00AB6603" w:rsidRDefault="001C118C" w:rsidP="001C118C">
      <w:r>
        <w:t>72)</w:t>
      </w:r>
      <w:r w:rsidRPr="00AB6603">
        <w:t xml:space="preserve"> What point on the potential energy diagram below represents the most stable state for the hydrogen molecule?</w:t>
      </w:r>
    </w:p>
    <w:p w14:paraId="5EB963F8" w14:textId="77777777" w:rsidR="001C118C" w:rsidRPr="00AB6603" w:rsidRDefault="002908E8" w:rsidP="001C118C">
      <w:r>
        <w:rPr>
          <w:noProof/>
          <w:sz w:val="2"/>
          <w:szCs w:val="2"/>
        </w:rPr>
        <w:drawing>
          <wp:inline distT="0" distB="0" distL="0" distR="0" wp14:anchorId="6B30B033" wp14:editId="45E483DF">
            <wp:extent cx="1803400" cy="1473200"/>
            <wp:effectExtent l="0" t="0" r="0" b="0"/>
            <wp:docPr id="95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D07C0" w14:textId="77777777" w:rsidR="001C118C" w:rsidRPr="00AB6603" w:rsidRDefault="001C118C" w:rsidP="001C118C">
      <w:r>
        <w:t>a</w:t>
      </w:r>
      <w:r w:rsidRPr="00AB6603">
        <w:t>) I</w:t>
      </w:r>
    </w:p>
    <w:p w14:paraId="055EFE63" w14:textId="77777777" w:rsidR="001C118C" w:rsidRPr="00AB6603" w:rsidRDefault="001C118C" w:rsidP="001C118C">
      <w:r>
        <w:t>b</w:t>
      </w:r>
      <w:r w:rsidRPr="00AB6603">
        <w:t>) II</w:t>
      </w:r>
    </w:p>
    <w:p w14:paraId="2851C0D5" w14:textId="77777777" w:rsidR="001C118C" w:rsidRPr="00AB6603" w:rsidRDefault="001C118C" w:rsidP="001C118C">
      <w:r>
        <w:t>c</w:t>
      </w:r>
      <w:r w:rsidRPr="00AB6603">
        <w:t>) III</w:t>
      </w:r>
    </w:p>
    <w:p w14:paraId="635F6CF0" w14:textId="77777777" w:rsidR="001C118C" w:rsidRPr="00AB6603" w:rsidRDefault="001C118C" w:rsidP="001C118C">
      <w:r>
        <w:t>d</w:t>
      </w:r>
      <w:r w:rsidRPr="00AB6603">
        <w:t>) IV</w:t>
      </w:r>
    </w:p>
    <w:p w14:paraId="5EE330EA" w14:textId="77777777" w:rsidR="001C118C" w:rsidRPr="00AB6603" w:rsidRDefault="001C118C" w:rsidP="001C118C">
      <w:r>
        <w:t>e</w:t>
      </w:r>
      <w:r w:rsidRPr="00AB6603">
        <w:t>) V</w:t>
      </w:r>
    </w:p>
    <w:p w14:paraId="4CD87944" w14:textId="77777777" w:rsidR="001C118C" w:rsidRDefault="001C118C" w:rsidP="001C118C"/>
    <w:p w14:paraId="27B11400" w14:textId="77777777" w:rsidR="001C118C" w:rsidRPr="00AB6603" w:rsidRDefault="001C118C" w:rsidP="001C118C">
      <w:r>
        <w:t>Answer:</w:t>
      </w:r>
      <w:r w:rsidRPr="00AB6603">
        <w:t xml:space="preserve"> C</w:t>
      </w:r>
    </w:p>
    <w:p w14:paraId="4F5905DD" w14:textId="77777777" w:rsidR="00A84301" w:rsidRDefault="00A84301"/>
    <w:p w14:paraId="2542BC2A" w14:textId="77777777" w:rsidR="001C118C" w:rsidRPr="00AB6603" w:rsidRDefault="001C118C" w:rsidP="001C118C">
      <w:r w:rsidRPr="00AB6603">
        <w:t>Topic: Atomic Orbitals, Bonding</w:t>
      </w:r>
    </w:p>
    <w:p w14:paraId="0C3958AC" w14:textId="77777777" w:rsidR="001C118C" w:rsidRPr="00C37014" w:rsidRDefault="001C118C" w:rsidP="001C118C">
      <w:r w:rsidRPr="00C37014">
        <w:t>Section: 1.1</w:t>
      </w:r>
      <w:r>
        <w:t>1</w:t>
      </w:r>
    </w:p>
    <w:p w14:paraId="0F0B87EB" w14:textId="77777777" w:rsidR="001C118C" w:rsidRPr="00C37014" w:rsidRDefault="001C118C" w:rsidP="001C118C">
      <w:r w:rsidRPr="00C37014">
        <w:t>Difficulty Level: Easy</w:t>
      </w:r>
    </w:p>
    <w:p w14:paraId="4869F625" w14:textId="77777777" w:rsidR="00A84301" w:rsidRDefault="00A84301"/>
    <w:p w14:paraId="2414D6FD" w14:textId="77777777" w:rsidR="00A84301" w:rsidRDefault="00A84301"/>
    <w:p w14:paraId="44FF4CD0" w14:textId="77777777" w:rsidR="00DC1DA2" w:rsidRDefault="00DC1DA2" w:rsidP="001C118C"/>
    <w:p w14:paraId="113292B8" w14:textId="77777777" w:rsidR="00DC1DA2" w:rsidRDefault="00DC1DA2" w:rsidP="001C118C"/>
    <w:p w14:paraId="5C335770" w14:textId="77777777" w:rsidR="00DC1DA2" w:rsidRDefault="00DC1DA2" w:rsidP="001C118C"/>
    <w:p w14:paraId="38AE3F2D" w14:textId="77777777" w:rsidR="00DC1DA2" w:rsidRDefault="00DC1DA2" w:rsidP="001C118C"/>
    <w:p w14:paraId="0FBA72DF" w14:textId="77777777" w:rsidR="00DC1DA2" w:rsidRDefault="00DC1DA2" w:rsidP="001C118C"/>
    <w:p w14:paraId="4E8870D1" w14:textId="77777777" w:rsidR="001C118C" w:rsidRDefault="001C118C" w:rsidP="001C118C">
      <w:r>
        <w:lastRenderedPageBreak/>
        <w:t>73)</w:t>
      </w:r>
      <w:r w:rsidRPr="00AB6603">
        <w:t xml:space="preserve"> According to molecular orbital theory, which molecule could not exist?</w:t>
      </w:r>
    </w:p>
    <w:p w14:paraId="635CD1A6" w14:textId="77777777" w:rsidR="001C118C" w:rsidRPr="00AB6603" w:rsidRDefault="001C118C" w:rsidP="001C118C"/>
    <w:p w14:paraId="7AE3B155" w14:textId="77777777" w:rsidR="001C118C" w:rsidRPr="00AB6603" w:rsidRDefault="001C118C" w:rsidP="001C118C">
      <w:r>
        <w:t>a</w:t>
      </w:r>
      <w:r w:rsidRPr="00AB6603">
        <w:t>) H</w:t>
      </w:r>
      <w:r w:rsidRPr="00AB6603">
        <w:rPr>
          <w:vertAlign w:val="subscript"/>
        </w:rPr>
        <w:t>2</w:t>
      </w:r>
    </w:p>
    <w:p w14:paraId="0C16F687" w14:textId="77777777" w:rsidR="001C118C" w:rsidRPr="00AB6603" w:rsidRDefault="001C118C" w:rsidP="001C118C">
      <w:r>
        <w:t>b</w:t>
      </w:r>
      <w:r w:rsidRPr="00AB6603">
        <w:t>) He</w:t>
      </w:r>
      <w:r w:rsidRPr="00AB6603">
        <w:rPr>
          <w:vertAlign w:val="subscript"/>
        </w:rPr>
        <w:t>2</w:t>
      </w:r>
    </w:p>
    <w:p w14:paraId="67FC5B34" w14:textId="77777777" w:rsidR="001C118C" w:rsidRPr="00AB6603" w:rsidRDefault="001C118C" w:rsidP="001C118C">
      <w:r>
        <w:t>c</w:t>
      </w:r>
      <w:r w:rsidRPr="00AB6603">
        <w:t>) Li</w:t>
      </w:r>
      <w:r w:rsidRPr="00AB6603">
        <w:rPr>
          <w:vertAlign w:val="subscript"/>
        </w:rPr>
        <w:t>2</w:t>
      </w:r>
    </w:p>
    <w:p w14:paraId="5743C2A4" w14:textId="77777777" w:rsidR="001C118C" w:rsidRPr="00AB6603" w:rsidRDefault="001C118C" w:rsidP="001C118C">
      <w:r>
        <w:t>d</w:t>
      </w:r>
      <w:r w:rsidRPr="00AB6603">
        <w:t>) F</w:t>
      </w:r>
      <w:r w:rsidRPr="00AB6603">
        <w:rPr>
          <w:vertAlign w:val="subscript"/>
        </w:rPr>
        <w:t>2</w:t>
      </w:r>
    </w:p>
    <w:p w14:paraId="5D8EE4DE" w14:textId="77777777" w:rsidR="001C118C" w:rsidRPr="00AB6603" w:rsidRDefault="001C118C" w:rsidP="001C118C">
      <w:r>
        <w:t>e</w:t>
      </w:r>
      <w:r w:rsidRPr="00AB6603">
        <w:t>) N</w:t>
      </w:r>
      <w:r w:rsidRPr="00AB6603">
        <w:rPr>
          <w:vertAlign w:val="subscript"/>
        </w:rPr>
        <w:t>2</w:t>
      </w:r>
    </w:p>
    <w:p w14:paraId="4DEF09F1" w14:textId="77777777" w:rsidR="001C118C" w:rsidRDefault="001C118C" w:rsidP="001C118C"/>
    <w:p w14:paraId="665D2E9A" w14:textId="77777777" w:rsidR="001C118C" w:rsidRPr="00AB6603" w:rsidRDefault="001C118C" w:rsidP="001C118C">
      <w:r>
        <w:t>Answer:</w:t>
      </w:r>
      <w:r w:rsidRPr="00AB6603">
        <w:t xml:space="preserve"> B</w:t>
      </w:r>
    </w:p>
    <w:p w14:paraId="1FD1B1CC" w14:textId="77777777" w:rsidR="00A84301" w:rsidRDefault="00A84301" w:rsidP="00A84301"/>
    <w:p w14:paraId="4A9EAF82" w14:textId="77777777" w:rsidR="001C118C" w:rsidRPr="00AB6603" w:rsidRDefault="001C118C" w:rsidP="001C118C">
      <w:r w:rsidRPr="00AB6603">
        <w:t>Topic: Atomic Orbitals, Molecular Orbitals</w:t>
      </w:r>
    </w:p>
    <w:p w14:paraId="44BFE43F" w14:textId="77777777" w:rsidR="001C118C" w:rsidRPr="00C37014" w:rsidRDefault="001C118C" w:rsidP="001C118C">
      <w:r w:rsidRPr="00C37014">
        <w:t>Section: 1.1</w:t>
      </w:r>
      <w:r>
        <w:t>1</w:t>
      </w:r>
    </w:p>
    <w:p w14:paraId="10A40C72" w14:textId="77777777" w:rsidR="001C118C" w:rsidRPr="00C37014" w:rsidRDefault="001C118C" w:rsidP="001C118C">
      <w:r w:rsidRPr="00C37014">
        <w:t>Difficulty Level: Medium</w:t>
      </w:r>
    </w:p>
    <w:p w14:paraId="007E36CD" w14:textId="77777777" w:rsidR="00A84301" w:rsidRDefault="00A84301" w:rsidP="00A84301"/>
    <w:p w14:paraId="05091198" w14:textId="77777777" w:rsidR="00A84301" w:rsidRPr="00AB6603" w:rsidRDefault="00A84301" w:rsidP="00A84301"/>
    <w:p w14:paraId="47F4B3C2" w14:textId="77777777" w:rsidR="001C118C" w:rsidRPr="00AB6603" w:rsidRDefault="001C118C" w:rsidP="001C118C">
      <w:r>
        <w:t>74)</w:t>
      </w:r>
      <w:r w:rsidRPr="00AB6603">
        <w:t xml:space="preserve"> Select the hybridized atomic orbital.</w:t>
      </w:r>
    </w:p>
    <w:p w14:paraId="11A10004" w14:textId="77777777" w:rsidR="001C118C" w:rsidRPr="00AB6603" w:rsidRDefault="00EE0A56" w:rsidP="001C118C">
      <w:r w:rsidRPr="00AB6603">
        <w:object w:dxaOrig="7244" w:dyaOrig="1508" w14:anchorId="6AA3D8DA">
          <v:shape id="_x0000_i1070" type="#_x0000_t75" style="width:361.05pt;height:75.2pt" o:ole="">
            <v:imagedata r:id="rId148" o:title=""/>
          </v:shape>
          <o:OLEObject Type="Embed" ProgID="ChemDraw.Document.5.0" ShapeID="_x0000_i1070" DrawAspect="Content" ObjectID="_1513284051" r:id="rId149"/>
        </w:object>
      </w:r>
    </w:p>
    <w:p w14:paraId="688A4835" w14:textId="77777777" w:rsidR="001C118C" w:rsidRPr="00AB6603" w:rsidRDefault="001C118C" w:rsidP="001C118C"/>
    <w:p w14:paraId="1C010048" w14:textId="77777777" w:rsidR="001C118C" w:rsidRPr="00AB6603" w:rsidRDefault="001C118C" w:rsidP="001C118C">
      <w:r>
        <w:t>a</w:t>
      </w:r>
      <w:r w:rsidRPr="00AB6603">
        <w:t>) I</w:t>
      </w:r>
    </w:p>
    <w:p w14:paraId="6D749AA0" w14:textId="77777777" w:rsidR="001C118C" w:rsidRPr="00AB6603" w:rsidRDefault="001C118C" w:rsidP="001C118C">
      <w:r>
        <w:t>b</w:t>
      </w:r>
      <w:r w:rsidRPr="00AB6603">
        <w:t>) II</w:t>
      </w:r>
    </w:p>
    <w:p w14:paraId="2D5CEF7A" w14:textId="77777777" w:rsidR="001C118C" w:rsidRPr="00AB6603" w:rsidRDefault="001C118C" w:rsidP="001C118C">
      <w:r>
        <w:t>c</w:t>
      </w:r>
      <w:r w:rsidRPr="00AB6603">
        <w:t>) III</w:t>
      </w:r>
    </w:p>
    <w:p w14:paraId="615BDED4" w14:textId="77777777" w:rsidR="001C118C" w:rsidRPr="00AB6603" w:rsidRDefault="001C118C" w:rsidP="001C118C">
      <w:r>
        <w:t>d</w:t>
      </w:r>
      <w:r w:rsidRPr="00AB6603">
        <w:t>) IV</w:t>
      </w:r>
    </w:p>
    <w:p w14:paraId="1C805E1C" w14:textId="77777777" w:rsidR="001C118C" w:rsidRPr="00AB6603" w:rsidRDefault="001C118C" w:rsidP="001C118C">
      <w:r>
        <w:t>e</w:t>
      </w:r>
      <w:r w:rsidRPr="00AB6603">
        <w:t>) V</w:t>
      </w:r>
    </w:p>
    <w:p w14:paraId="03A70BA7" w14:textId="77777777" w:rsidR="001C118C" w:rsidRDefault="001C118C" w:rsidP="001C118C"/>
    <w:p w14:paraId="3A76B0FA" w14:textId="77777777" w:rsidR="001C118C" w:rsidRPr="00AB6603" w:rsidRDefault="001C118C" w:rsidP="001C118C">
      <w:r>
        <w:t>Answer:</w:t>
      </w:r>
      <w:r w:rsidRPr="00AB6603">
        <w:t xml:space="preserve"> C</w:t>
      </w:r>
    </w:p>
    <w:p w14:paraId="76704035" w14:textId="77777777" w:rsidR="00A84301" w:rsidRDefault="00A84301" w:rsidP="00A84301"/>
    <w:p w14:paraId="4B5C25D8" w14:textId="77777777" w:rsidR="001C118C" w:rsidRPr="00AB6603" w:rsidRDefault="001C118C" w:rsidP="001C118C">
      <w:r w:rsidRPr="00AB6603">
        <w:t>Topic: Atomic Orbitals, Hybridization</w:t>
      </w:r>
    </w:p>
    <w:p w14:paraId="29249B39" w14:textId="77777777" w:rsidR="001C118C" w:rsidRPr="00C37014" w:rsidRDefault="001C118C" w:rsidP="001C118C">
      <w:r w:rsidRPr="00C37014">
        <w:t>Section: 1.1</w:t>
      </w:r>
      <w:r>
        <w:t>2</w:t>
      </w:r>
    </w:p>
    <w:p w14:paraId="7C63A5AE" w14:textId="77777777" w:rsidR="001C118C" w:rsidRPr="00C37014" w:rsidRDefault="001C118C" w:rsidP="001C118C">
      <w:r w:rsidRPr="00C37014">
        <w:t>Difficulty Level: Easy</w:t>
      </w:r>
    </w:p>
    <w:p w14:paraId="15D80B76" w14:textId="77777777" w:rsidR="006250EF" w:rsidRDefault="006250EF" w:rsidP="00A84301"/>
    <w:p w14:paraId="1C3C5C1A" w14:textId="77777777" w:rsidR="001C118C" w:rsidRDefault="001C118C" w:rsidP="00A84301"/>
    <w:p w14:paraId="7ED5A076" w14:textId="77777777" w:rsidR="00DC1DA2" w:rsidRDefault="00DC1DA2" w:rsidP="00A84301"/>
    <w:p w14:paraId="6479CBB2" w14:textId="77777777" w:rsidR="00DC1DA2" w:rsidRDefault="00DC1DA2" w:rsidP="00A84301"/>
    <w:p w14:paraId="2F885D2F" w14:textId="77777777" w:rsidR="00DC1DA2" w:rsidRDefault="00DC1DA2" w:rsidP="00A84301"/>
    <w:p w14:paraId="1D6B8EAC" w14:textId="77777777" w:rsidR="00DC1DA2" w:rsidRDefault="00DC1DA2" w:rsidP="00A84301"/>
    <w:p w14:paraId="424D119C" w14:textId="77777777" w:rsidR="00DC1DA2" w:rsidRDefault="00DC1DA2" w:rsidP="00A84301"/>
    <w:p w14:paraId="21A95F32" w14:textId="77777777" w:rsidR="00DC1DA2" w:rsidRDefault="00DC1DA2" w:rsidP="00A84301"/>
    <w:p w14:paraId="79B5CC9D" w14:textId="77777777" w:rsidR="00DC1DA2" w:rsidRDefault="00DC1DA2" w:rsidP="00A84301"/>
    <w:p w14:paraId="4E779FDD" w14:textId="77777777" w:rsidR="00DC1DA2" w:rsidRDefault="00DC1DA2" w:rsidP="00A84301"/>
    <w:p w14:paraId="5E3CD2CD" w14:textId="77777777" w:rsidR="00DC1DA2" w:rsidRDefault="00DC1DA2" w:rsidP="00A84301"/>
    <w:p w14:paraId="5E6FE36E" w14:textId="77777777" w:rsidR="00DC1DA2" w:rsidRDefault="00DC1DA2" w:rsidP="00A84301"/>
    <w:p w14:paraId="0574CE74" w14:textId="77777777" w:rsidR="00DC1DA2" w:rsidRDefault="00DC1DA2" w:rsidP="00A84301"/>
    <w:p w14:paraId="52A607B1" w14:textId="77777777" w:rsidR="001C118C" w:rsidRPr="00AB6603" w:rsidRDefault="001C118C" w:rsidP="001C118C">
      <w:r>
        <w:lastRenderedPageBreak/>
        <w:t>75)</w:t>
      </w:r>
      <w:r w:rsidRPr="00AB6603">
        <w:t xml:space="preserve"> How many </w:t>
      </w:r>
      <w:r w:rsidRPr="00AB6603">
        <w:rPr>
          <w:i/>
          <w:iCs/>
        </w:rPr>
        <w:t>s-sp</w:t>
      </w:r>
      <w:r w:rsidRPr="000F3CCE">
        <w:rPr>
          <w:iCs/>
          <w:vertAlign w:val="superscript"/>
        </w:rPr>
        <w:t>3</w:t>
      </w:r>
      <w:r w:rsidRPr="00AB6603">
        <w:t xml:space="preserve"> bonds are there in the following substance?</w:t>
      </w:r>
    </w:p>
    <w:p w14:paraId="4681FE9F" w14:textId="77777777" w:rsidR="001C118C" w:rsidRDefault="00EE0A56" w:rsidP="001C118C">
      <w:r w:rsidRPr="00AB6603">
        <w:object w:dxaOrig="2256" w:dyaOrig="1143" w14:anchorId="2AC3110B">
          <v:shape id="_x0000_i1071" type="#_x0000_t75" style="width:111.75pt;height:56.95pt" o:ole="">
            <v:imagedata r:id="rId150" o:title=""/>
          </v:shape>
          <o:OLEObject Type="Embed" ProgID="ChemDraw.Document.5.0" ShapeID="_x0000_i1071" DrawAspect="Content" ObjectID="_1513284052" r:id="rId151"/>
        </w:object>
      </w:r>
    </w:p>
    <w:p w14:paraId="0411F421" w14:textId="77777777" w:rsidR="001C118C" w:rsidRPr="00AB6603" w:rsidRDefault="001C118C" w:rsidP="001C118C"/>
    <w:p w14:paraId="3FCF4BB6" w14:textId="77777777" w:rsidR="001C118C" w:rsidRPr="00AB6603" w:rsidRDefault="001C118C" w:rsidP="001C118C">
      <w:r>
        <w:t>a</w:t>
      </w:r>
      <w:r w:rsidRPr="00AB6603">
        <w:t>) 3</w:t>
      </w:r>
    </w:p>
    <w:p w14:paraId="0E986807" w14:textId="77777777" w:rsidR="001C118C" w:rsidRPr="00AB6603" w:rsidRDefault="001C118C" w:rsidP="001C118C">
      <w:r>
        <w:t>b</w:t>
      </w:r>
      <w:r w:rsidRPr="00AB6603">
        <w:t>) 8</w:t>
      </w:r>
    </w:p>
    <w:p w14:paraId="07DB7F08" w14:textId="77777777" w:rsidR="001C118C" w:rsidRPr="00AB6603" w:rsidRDefault="001C118C" w:rsidP="001C118C">
      <w:r>
        <w:t>c</w:t>
      </w:r>
      <w:r w:rsidRPr="00AB6603">
        <w:t>) 12</w:t>
      </w:r>
    </w:p>
    <w:p w14:paraId="0AA50903" w14:textId="77777777" w:rsidR="001C118C" w:rsidRPr="00AB6603" w:rsidRDefault="001C118C" w:rsidP="001C118C">
      <w:r>
        <w:t>d</w:t>
      </w:r>
      <w:r w:rsidRPr="00AB6603">
        <w:t>) 13</w:t>
      </w:r>
    </w:p>
    <w:p w14:paraId="785766EB" w14:textId="77777777" w:rsidR="001C118C" w:rsidRPr="00AB6603" w:rsidRDefault="001C118C" w:rsidP="001C118C">
      <w:r>
        <w:t>e</w:t>
      </w:r>
      <w:r w:rsidRPr="00AB6603">
        <w:t>) 16</w:t>
      </w:r>
    </w:p>
    <w:p w14:paraId="4C14335E" w14:textId="77777777" w:rsidR="001C118C" w:rsidRDefault="001C118C" w:rsidP="001C118C"/>
    <w:p w14:paraId="3E036980" w14:textId="77777777" w:rsidR="001C118C" w:rsidRPr="00AB6603" w:rsidRDefault="001C118C" w:rsidP="001C118C">
      <w:r>
        <w:t>Answer:</w:t>
      </w:r>
      <w:r w:rsidRPr="00AB6603">
        <w:t xml:space="preserve"> D</w:t>
      </w:r>
    </w:p>
    <w:p w14:paraId="23F330DD" w14:textId="77777777" w:rsidR="00A84301" w:rsidRDefault="00A84301" w:rsidP="00A84301"/>
    <w:p w14:paraId="43A64E33" w14:textId="77777777" w:rsidR="001C118C" w:rsidRPr="00AB6603" w:rsidRDefault="001C118C" w:rsidP="001C118C">
      <w:r w:rsidRPr="00AB6603">
        <w:t>Topic: Atomic Orbitals, Hybridization</w:t>
      </w:r>
    </w:p>
    <w:p w14:paraId="5E12D20B" w14:textId="77777777" w:rsidR="001C118C" w:rsidRPr="00C37014" w:rsidRDefault="001C118C" w:rsidP="001C118C">
      <w:r w:rsidRPr="00C37014">
        <w:t>Section: 1.1</w:t>
      </w:r>
      <w:r w:rsidR="00DA1B47">
        <w:t>3</w:t>
      </w:r>
    </w:p>
    <w:p w14:paraId="1310CFD5" w14:textId="77777777" w:rsidR="001C118C" w:rsidRPr="00C37014" w:rsidRDefault="001C118C" w:rsidP="001C118C">
      <w:r w:rsidRPr="00C37014">
        <w:t>Difficulty Level: Easy</w:t>
      </w:r>
    </w:p>
    <w:p w14:paraId="0701DE12" w14:textId="77777777" w:rsidR="00A84301" w:rsidRDefault="00A84301" w:rsidP="00A84301"/>
    <w:p w14:paraId="6DB11B26" w14:textId="77777777" w:rsidR="006250EF" w:rsidRPr="00AB6603" w:rsidRDefault="006250EF" w:rsidP="006250EF"/>
    <w:p w14:paraId="3E6B6D00" w14:textId="77777777" w:rsidR="001C118C" w:rsidRPr="00AB6603" w:rsidRDefault="001C118C" w:rsidP="001C118C">
      <w:r>
        <w:t>76)</w:t>
      </w:r>
      <w:r w:rsidRPr="00AB6603">
        <w:t xml:space="preserve"> How many sigma 1</w:t>
      </w:r>
      <w:r w:rsidRPr="000F3CCE">
        <w:rPr>
          <w:i/>
        </w:rPr>
        <w:t>s</w:t>
      </w:r>
      <w:r w:rsidRPr="00AB6603">
        <w:t>-2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  <w:r w:rsidRPr="00AB6603">
        <w:t xml:space="preserve"> bonds are there in ethane?</w:t>
      </w:r>
    </w:p>
    <w:p w14:paraId="3A417DEE" w14:textId="77777777" w:rsidR="001C118C" w:rsidRDefault="001C118C" w:rsidP="001C118C"/>
    <w:p w14:paraId="7D88E0A2" w14:textId="77777777" w:rsidR="001C118C" w:rsidRPr="00AB6603" w:rsidRDefault="001C118C" w:rsidP="001C118C">
      <w:r>
        <w:t>a</w:t>
      </w:r>
      <w:r w:rsidRPr="00AB6603">
        <w:t>) 7</w:t>
      </w:r>
    </w:p>
    <w:p w14:paraId="071EAA81" w14:textId="77777777" w:rsidR="001C118C" w:rsidRPr="00AB6603" w:rsidRDefault="001C118C" w:rsidP="001C118C">
      <w:r>
        <w:t>b</w:t>
      </w:r>
      <w:r w:rsidRPr="00AB6603">
        <w:t>) 6</w:t>
      </w:r>
    </w:p>
    <w:p w14:paraId="3E7FCFE2" w14:textId="77777777" w:rsidR="001C118C" w:rsidRPr="00AB6603" w:rsidRDefault="001C118C" w:rsidP="001C118C">
      <w:r>
        <w:t>c</w:t>
      </w:r>
      <w:r w:rsidRPr="00AB6603">
        <w:t>) 5</w:t>
      </w:r>
    </w:p>
    <w:p w14:paraId="4856F3B5" w14:textId="77777777" w:rsidR="001C118C" w:rsidRPr="00AB6603" w:rsidRDefault="001C118C" w:rsidP="001C118C">
      <w:r>
        <w:t>d</w:t>
      </w:r>
      <w:r w:rsidRPr="00AB6603">
        <w:t>) 3</w:t>
      </w:r>
    </w:p>
    <w:p w14:paraId="4AD04217" w14:textId="77777777" w:rsidR="001C118C" w:rsidRPr="00AB6603" w:rsidRDefault="001C118C" w:rsidP="001C118C">
      <w:r>
        <w:t>e</w:t>
      </w:r>
      <w:r w:rsidRPr="00AB6603">
        <w:t>) 1</w:t>
      </w:r>
    </w:p>
    <w:p w14:paraId="3284564E" w14:textId="77777777" w:rsidR="001C118C" w:rsidRDefault="001C118C" w:rsidP="001C118C"/>
    <w:p w14:paraId="19EFC209" w14:textId="77777777" w:rsidR="001C118C" w:rsidRPr="00AB6603" w:rsidRDefault="001C118C" w:rsidP="001C118C">
      <w:r>
        <w:t>Answer:</w:t>
      </w:r>
      <w:r w:rsidRPr="00AB6603">
        <w:t xml:space="preserve"> B</w:t>
      </w:r>
    </w:p>
    <w:p w14:paraId="1DF382A0" w14:textId="77777777" w:rsidR="00A84301" w:rsidRDefault="00A84301" w:rsidP="00A84301"/>
    <w:p w14:paraId="21E7062C" w14:textId="77777777" w:rsidR="001C118C" w:rsidRPr="00AB6603" w:rsidRDefault="001C118C" w:rsidP="001C118C">
      <w:r w:rsidRPr="00AB6603">
        <w:t>Topic: Atomic Orbitals, Hybridization</w:t>
      </w:r>
    </w:p>
    <w:p w14:paraId="36E49BDA" w14:textId="77777777" w:rsidR="001C118C" w:rsidRPr="00C37014" w:rsidRDefault="001C118C" w:rsidP="001C118C">
      <w:r w:rsidRPr="00C37014">
        <w:t xml:space="preserve">Section: </w:t>
      </w:r>
      <w:r>
        <w:t>1.</w:t>
      </w:r>
      <w:r w:rsidRPr="00C37014">
        <w:t>1</w:t>
      </w:r>
      <w:r w:rsidR="00DA1B47">
        <w:t>3</w:t>
      </w:r>
    </w:p>
    <w:p w14:paraId="7B3BDA2D" w14:textId="77777777" w:rsidR="001C118C" w:rsidRPr="00C37014" w:rsidRDefault="001C118C" w:rsidP="001C118C">
      <w:r w:rsidRPr="00C37014">
        <w:t>Difficulty Level: Easy</w:t>
      </w:r>
    </w:p>
    <w:p w14:paraId="422DE456" w14:textId="77777777" w:rsidR="00A84301" w:rsidRDefault="00A84301" w:rsidP="00A84301"/>
    <w:p w14:paraId="759D97F9" w14:textId="77777777" w:rsidR="00A84301" w:rsidRPr="00AB6603" w:rsidRDefault="00A84301" w:rsidP="00A84301"/>
    <w:p w14:paraId="6D20E34C" w14:textId="77777777" w:rsidR="00DC1DA2" w:rsidRDefault="00DC1DA2" w:rsidP="001C118C"/>
    <w:p w14:paraId="21BCCC6D" w14:textId="77777777" w:rsidR="00DC1DA2" w:rsidRDefault="00DC1DA2" w:rsidP="001C118C"/>
    <w:p w14:paraId="62FB4823" w14:textId="77777777" w:rsidR="00DC1DA2" w:rsidRDefault="00DC1DA2" w:rsidP="001C118C"/>
    <w:p w14:paraId="5D0B5F0C" w14:textId="77777777" w:rsidR="00DC1DA2" w:rsidRDefault="00DC1DA2" w:rsidP="001C118C"/>
    <w:p w14:paraId="184A44A0" w14:textId="77777777" w:rsidR="00DC1DA2" w:rsidRDefault="00DC1DA2" w:rsidP="001C118C"/>
    <w:p w14:paraId="74376BDD" w14:textId="77777777" w:rsidR="00DC1DA2" w:rsidRDefault="00DC1DA2" w:rsidP="001C118C"/>
    <w:p w14:paraId="0D31F0E7" w14:textId="77777777" w:rsidR="00DC1DA2" w:rsidRDefault="00DC1DA2" w:rsidP="001C118C"/>
    <w:p w14:paraId="4FF38BE2" w14:textId="77777777" w:rsidR="00DC1DA2" w:rsidRDefault="00DC1DA2" w:rsidP="001C118C"/>
    <w:p w14:paraId="4D4A3F42" w14:textId="77777777" w:rsidR="00DC1DA2" w:rsidRDefault="00DC1DA2" w:rsidP="001C118C"/>
    <w:p w14:paraId="34699EDE" w14:textId="77777777" w:rsidR="00DC1DA2" w:rsidRDefault="00DC1DA2" w:rsidP="001C118C"/>
    <w:p w14:paraId="530086F6" w14:textId="77777777" w:rsidR="00DC1DA2" w:rsidRDefault="00DC1DA2" w:rsidP="001C118C"/>
    <w:p w14:paraId="56465CD0" w14:textId="77777777" w:rsidR="00DC1DA2" w:rsidRDefault="00DC1DA2" w:rsidP="001C118C"/>
    <w:p w14:paraId="39DC1867" w14:textId="77777777" w:rsidR="001C118C" w:rsidRPr="00AB6603" w:rsidRDefault="001C118C" w:rsidP="001C118C">
      <w:r>
        <w:lastRenderedPageBreak/>
        <w:t xml:space="preserve">77) </w:t>
      </w:r>
      <w:r w:rsidRPr="00AB6603">
        <w:t xml:space="preserve">How many </w:t>
      </w:r>
      <w:r w:rsidRPr="00AB6603">
        <w:rPr>
          <w:i/>
          <w:iCs/>
        </w:rPr>
        <w:t>s-sp</w:t>
      </w:r>
      <w:r w:rsidRPr="000F3CCE">
        <w:rPr>
          <w:iCs/>
          <w:vertAlign w:val="superscript"/>
        </w:rPr>
        <w:t>2</w:t>
      </w:r>
      <w:r w:rsidRPr="00AB6603">
        <w:t xml:space="preserve"> bonds are there in the following substance?</w:t>
      </w:r>
    </w:p>
    <w:p w14:paraId="4BA10574" w14:textId="77777777" w:rsidR="001C118C" w:rsidRPr="00AB6603" w:rsidRDefault="00EE0A56" w:rsidP="001C118C">
      <w:r w:rsidRPr="00AB6603">
        <w:object w:dxaOrig="2256" w:dyaOrig="1143" w14:anchorId="1871916A">
          <v:shape id="_x0000_i1072" type="#_x0000_t75" style="width:111.75pt;height:56.95pt" o:ole="">
            <v:imagedata r:id="rId150" o:title=""/>
          </v:shape>
          <o:OLEObject Type="Embed" ProgID="ChemDraw.Document.5.0" ShapeID="_x0000_i1072" DrawAspect="Content" ObjectID="_1513284053" r:id="rId152"/>
        </w:object>
      </w:r>
    </w:p>
    <w:p w14:paraId="7B5B0B67" w14:textId="77777777" w:rsidR="001C118C" w:rsidRPr="00AB6603" w:rsidRDefault="001C118C" w:rsidP="001C118C">
      <w:r>
        <w:t>a</w:t>
      </w:r>
      <w:r w:rsidRPr="00AB6603">
        <w:t>) 2</w:t>
      </w:r>
    </w:p>
    <w:p w14:paraId="6ED16D92" w14:textId="77777777" w:rsidR="001C118C" w:rsidRPr="00AB6603" w:rsidRDefault="001C118C" w:rsidP="001C118C">
      <w:r>
        <w:t>b</w:t>
      </w:r>
      <w:r w:rsidRPr="00AB6603">
        <w:t>) 3</w:t>
      </w:r>
    </w:p>
    <w:p w14:paraId="73655D51" w14:textId="77777777" w:rsidR="001C118C" w:rsidRPr="00AB6603" w:rsidRDefault="001C118C" w:rsidP="001C118C">
      <w:r>
        <w:t>c</w:t>
      </w:r>
      <w:r w:rsidRPr="00AB6603">
        <w:t>) 4</w:t>
      </w:r>
    </w:p>
    <w:p w14:paraId="12B9E031" w14:textId="77777777" w:rsidR="001C118C" w:rsidRPr="00AB6603" w:rsidRDefault="001C118C" w:rsidP="001C118C">
      <w:r>
        <w:t>d</w:t>
      </w:r>
      <w:r w:rsidRPr="00AB6603">
        <w:t>) 5</w:t>
      </w:r>
    </w:p>
    <w:p w14:paraId="7FDA83B3" w14:textId="77777777" w:rsidR="001C118C" w:rsidRPr="00AB6603" w:rsidRDefault="001C118C" w:rsidP="001C118C">
      <w:r>
        <w:t>e</w:t>
      </w:r>
      <w:r w:rsidRPr="00AB6603">
        <w:t>) 12</w:t>
      </w:r>
    </w:p>
    <w:p w14:paraId="7CFB6A4D" w14:textId="77777777" w:rsidR="001C118C" w:rsidRDefault="001C118C" w:rsidP="001C118C"/>
    <w:p w14:paraId="542A0AFA" w14:textId="77777777" w:rsidR="001C118C" w:rsidRPr="00AB6603" w:rsidRDefault="001C118C" w:rsidP="001C118C">
      <w:r>
        <w:t>Answer:</w:t>
      </w:r>
      <w:r w:rsidRPr="00AB6603">
        <w:t xml:space="preserve"> B</w:t>
      </w:r>
    </w:p>
    <w:p w14:paraId="6BF3EE29" w14:textId="77777777" w:rsidR="00A84301" w:rsidRDefault="00A84301" w:rsidP="00A84301"/>
    <w:p w14:paraId="080496D4" w14:textId="77777777" w:rsidR="001C118C" w:rsidRPr="00AB6603" w:rsidRDefault="001C118C" w:rsidP="001C118C">
      <w:r w:rsidRPr="00AB6603">
        <w:t>Topic: Atomic Orbitals, Hybridization</w:t>
      </w:r>
    </w:p>
    <w:p w14:paraId="331B0747" w14:textId="77777777" w:rsidR="001C118C" w:rsidRPr="00C37014" w:rsidRDefault="001C118C" w:rsidP="001C118C">
      <w:r w:rsidRPr="00C37014">
        <w:t xml:space="preserve">Section: </w:t>
      </w:r>
      <w:r>
        <w:t>1.13</w:t>
      </w:r>
    </w:p>
    <w:p w14:paraId="2EF2F47A" w14:textId="77777777" w:rsidR="001C118C" w:rsidRPr="00C37014" w:rsidRDefault="001C118C" w:rsidP="001C118C">
      <w:r w:rsidRPr="00C37014">
        <w:t>Difficulty Level: Easy</w:t>
      </w:r>
    </w:p>
    <w:p w14:paraId="3999C350" w14:textId="77777777" w:rsidR="00A84301" w:rsidRDefault="00A84301" w:rsidP="00A84301"/>
    <w:p w14:paraId="5AE6A97B" w14:textId="77777777" w:rsidR="001C118C" w:rsidRPr="00AB6603" w:rsidRDefault="001C118C" w:rsidP="00A84301"/>
    <w:p w14:paraId="5E00B038" w14:textId="77777777" w:rsidR="001C118C" w:rsidRPr="00AB6603" w:rsidRDefault="001C118C" w:rsidP="001C118C">
      <w:r>
        <w:t>78)</w:t>
      </w:r>
      <w:r w:rsidRPr="00AB6603">
        <w:t xml:space="preserve"> According to molecular orbital theory, in the case of a carbon-carbon double bond, the carbon-carbon bonding electrons of higher energ</w:t>
      </w:r>
      <w:r>
        <w:t>y occupy this molecular orbital:</w:t>
      </w:r>
    </w:p>
    <w:p w14:paraId="5B753AB2" w14:textId="77777777" w:rsidR="001C118C" w:rsidRDefault="001C118C" w:rsidP="001C118C"/>
    <w:p w14:paraId="3B599D26" w14:textId="77777777" w:rsidR="001C118C" w:rsidRPr="00AB6603" w:rsidRDefault="001C118C" w:rsidP="001C118C">
      <w:r>
        <w:t>a</w:t>
      </w:r>
      <w:r w:rsidRPr="00AB6603">
        <w:t xml:space="preserve">) </w:t>
      </w:r>
      <w:r w:rsidRPr="00AB6603">
        <w:rPr>
          <w:rFonts w:ascii="Symbol" w:hAnsi="Symbol" w:cs="Symbol"/>
        </w:rPr>
        <w:t></w:t>
      </w:r>
      <w:r w:rsidRPr="00AB6603">
        <w:t xml:space="preserve"> bonding MO</w:t>
      </w:r>
    </w:p>
    <w:p w14:paraId="77EE9684" w14:textId="77777777" w:rsidR="001C118C" w:rsidRPr="00AB6603" w:rsidRDefault="001C118C" w:rsidP="001C118C">
      <w:r>
        <w:t>b</w:t>
      </w:r>
      <w:r w:rsidRPr="00AB6603">
        <w:t xml:space="preserve">) </w:t>
      </w:r>
      <w:r w:rsidRPr="00AB6603">
        <w:rPr>
          <w:rFonts w:ascii="Symbol" w:hAnsi="Symbol" w:cs="Symbol"/>
        </w:rPr>
        <w:t></w:t>
      </w:r>
      <w:r w:rsidRPr="00AB6603">
        <w:t xml:space="preserve"> bonding MO</w:t>
      </w:r>
    </w:p>
    <w:p w14:paraId="17112C62" w14:textId="77777777" w:rsidR="001C118C" w:rsidRPr="00AB6603" w:rsidRDefault="001C118C" w:rsidP="001C118C">
      <w:r>
        <w:t>c</w:t>
      </w:r>
      <w:r w:rsidRPr="00AB6603">
        <w:t xml:space="preserve">) </w:t>
      </w:r>
      <w:r w:rsidRPr="00AB6603">
        <w:rPr>
          <w:rFonts w:ascii="Symbol" w:hAnsi="Symbol" w:cs="Symbol"/>
        </w:rPr>
        <w:t></w:t>
      </w:r>
      <w:r w:rsidRPr="00AB6603">
        <w:rPr>
          <w:vertAlign w:val="superscript"/>
        </w:rPr>
        <w:t>*</w:t>
      </w:r>
      <w:r w:rsidRPr="00AB6603">
        <w:t xml:space="preserve"> antibonding MO</w:t>
      </w:r>
    </w:p>
    <w:p w14:paraId="08E06AC5" w14:textId="77777777" w:rsidR="001C118C" w:rsidRPr="00AB6603" w:rsidRDefault="001C118C" w:rsidP="001C118C">
      <w:r>
        <w:t>d</w:t>
      </w:r>
      <w:r w:rsidRPr="00AB6603">
        <w:t xml:space="preserve">) </w:t>
      </w:r>
      <w:r w:rsidRPr="00AB6603">
        <w:rPr>
          <w:rFonts w:ascii="Symbol" w:hAnsi="Symbol" w:cs="Symbol"/>
        </w:rPr>
        <w:t></w:t>
      </w:r>
      <w:r w:rsidRPr="00AB6603">
        <w:rPr>
          <w:vertAlign w:val="superscript"/>
        </w:rPr>
        <w:t>*</w:t>
      </w:r>
      <w:r w:rsidRPr="00AB6603">
        <w:t xml:space="preserve"> antibonding MO</w:t>
      </w:r>
    </w:p>
    <w:p w14:paraId="246CBFC4" w14:textId="77777777" w:rsidR="001C118C" w:rsidRPr="00AB6603" w:rsidRDefault="001C118C" w:rsidP="001C118C">
      <w:r>
        <w:t>e</w:t>
      </w:r>
      <w:r w:rsidRPr="00AB6603">
        <w:t xml:space="preserve">) </w:t>
      </w:r>
      <w:r w:rsidRPr="00AB6603">
        <w:rPr>
          <w:rFonts w:ascii="Symbol" w:hAnsi="Symbol" w:cs="Symbol"/>
        </w:rPr>
        <w:t></w:t>
      </w:r>
      <w:r w:rsidRPr="00AB6603">
        <w:rPr>
          <w:vertAlign w:val="superscript"/>
        </w:rPr>
        <w:t>*</w:t>
      </w:r>
      <w:r w:rsidRPr="00AB6603">
        <w:t xml:space="preserve"> bonding MO</w:t>
      </w:r>
    </w:p>
    <w:p w14:paraId="7B057E84" w14:textId="77777777" w:rsidR="001C118C" w:rsidRDefault="001C118C" w:rsidP="001C118C"/>
    <w:p w14:paraId="1CD396A0" w14:textId="77777777" w:rsidR="001C118C" w:rsidRPr="00AB6603" w:rsidRDefault="001C118C" w:rsidP="001C118C">
      <w:r>
        <w:t>Answer:</w:t>
      </w:r>
      <w:r w:rsidRPr="00AB6603">
        <w:t xml:space="preserve"> B</w:t>
      </w:r>
    </w:p>
    <w:p w14:paraId="7C463796" w14:textId="77777777" w:rsidR="00A84301" w:rsidRDefault="00A84301" w:rsidP="00A84301"/>
    <w:p w14:paraId="2CCF6FED" w14:textId="77777777" w:rsidR="001C118C" w:rsidRPr="00AB6603" w:rsidRDefault="001C118C" w:rsidP="001C118C">
      <w:r w:rsidRPr="00AB6603">
        <w:t>Topic: Atomic Orbitals, Molecular Orbitals</w:t>
      </w:r>
    </w:p>
    <w:p w14:paraId="2D05A972" w14:textId="77777777" w:rsidR="001C118C" w:rsidRPr="00C37014" w:rsidRDefault="001C118C" w:rsidP="001C118C">
      <w:r w:rsidRPr="00C37014">
        <w:t>Section: 1.1</w:t>
      </w:r>
      <w:r>
        <w:t>3</w:t>
      </w:r>
    </w:p>
    <w:p w14:paraId="027C4C40" w14:textId="64638269" w:rsidR="001C118C" w:rsidRPr="00AB6603" w:rsidRDefault="001C118C" w:rsidP="001C118C">
      <w:r w:rsidRPr="00C37014">
        <w:t>Difficulty Level: Medium</w:t>
      </w:r>
    </w:p>
    <w:p w14:paraId="7585DC02" w14:textId="77777777" w:rsidR="001C118C" w:rsidRDefault="001C118C" w:rsidP="00A84301"/>
    <w:p w14:paraId="2B5631BD" w14:textId="3568B7D2" w:rsidR="005F37F9" w:rsidRPr="00AB6603" w:rsidRDefault="005F37F9" w:rsidP="005F37F9">
      <w:r>
        <w:t>79)</w:t>
      </w:r>
      <w:r w:rsidRPr="00AB6603">
        <w:t xml:space="preserve"> </w:t>
      </w:r>
      <w:r w:rsidR="0030364B">
        <w:rPr>
          <w:u w:val="single"/>
        </w:rPr>
        <w:t>C</w:t>
      </w:r>
      <w:r w:rsidR="0030364B" w:rsidRPr="00AB6603">
        <w:rPr>
          <w:u w:val="single"/>
        </w:rPr>
        <w:t>is</w:t>
      </w:r>
      <w:r w:rsidRPr="00AB6603">
        <w:rPr>
          <w:u w:val="single"/>
        </w:rPr>
        <w:t>-tr</w:t>
      </w:r>
      <w:r>
        <w:rPr>
          <w:u w:val="single"/>
        </w:rPr>
        <w:t>ans</w:t>
      </w:r>
      <w:r w:rsidRPr="00AB6603">
        <w:t xml:space="preserve"> isomerism is possible only in the case of:</w:t>
      </w:r>
    </w:p>
    <w:p w14:paraId="24BEF78E" w14:textId="77777777" w:rsidR="005F37F9" w:rsidRDefault="005F37F9" w:rsidP="005F37F9"/>
    <w:p w14:paraId="4D2BB889" w14:textId="77777777" w:rsidR="005F37F9" w:rsidRPr="00AB6603" w:rsidRDefault="005F37F9" w:rsidP="005F37F9">
      <w:r>
        <w:t>a</w:t>
      </w:r>
      <w:r w:rsidRPr="00AB6603">
        <w:t>) CH</w:t>
      </w:r>
      <w:r w:rsidRPr="00AB6603">
        <w:rPr>
          <w:vertAlign w:val="subscript"/>
        </w:rPr>
        <w:t>2</w:t>
      </w:r>
      <w:r w:rsidRPr="00AB6603">
        <w:t>=CBr</w:t>
      </w:r>
      <w:r w:rsidRPr="00AB6603">
        <w:rPr>
          <w:vertAlign w:val="subscript"/>
        </w:rPr>
        <w:t>2</w:t>
      </w:r>
    </w:p>
    <w:p w14:paraId="21533138" w14:textId="77777777" w:rsidR="005F37F9" w:rsidRPr="00AB6603" w:rsidRDefault="005F37F9" w:rsidP="005F37F9">
      <w:r>
        <w:t>b</w:t>
      </w:r>
      <w:r w:rsidRPr="00AB6603">
        <w:t>) CH</w:t>
      </w:r>
      <w:r w:rsidRPr="00AB6603">
        <w:rPr>
          <w:vertAlign w:val="subscript"/>
        </w:rPr>
        <w:t>2</w:t>
      </w:r>
      <w:r w:rsidRPr="00AB6603">
        <w:t>=CHBr</w:t>
      </w:r>
    </w:p>
    <w:p w14:paraId="0F93F5D5" w14:textId="77777777" w:rsidR="005F37F9" w:rsidRPr="00AB6603" w:rsidRDefault="005F37F9" w:rsidP="005F37F9">
      <w:r>
        <w:t>c</w:t>
      </w:r>
      <w:r w:rsidRPr="00AB6603">
        <w:t>) BrCH=CHBr</w:t>
      </w:r>
    </w:p>
    <w:p w14:paraId="3A4AA09B" w14:textId="77777777" w:rsidR="005F37F9" w:rsidRPr="00AB6603" w:rsidRDefault="005F37F9" w:rsidP="005F37F9">
      <w:r>
        <w:t>d</w:t>
      </w:r>
      <w:r w:rsidRPr="00AB6603">
        <w:t>) Br</w:t>
      </w:r>
      <w:r w:rsidRPr="00AB6603">
        <w:rPr>
          <w:vertAlign w:val="subscript"/>
        </w:rPr>
        <w:t>2</w:t>
      </w:r>
      <w:r w:rsidRPr="00AB6603">
        <w:t>C=CHBr</w:t>
      </w:r>
    </w:p>
    <w:p w14:paraId="5C0024F0" w14:textId="77777777" w:rsidR="005F37F9" w:rsidRPr="00AB6603" w:rsidRDefault="005F37F9" w:rsidP="005F37F9">
      <w:r>
        <w:t>e</w:t>
      </w:r>
      <w:r w:rsidRPr="00AB6603">
        <w:t>) Br</w:t>
      </w:r>
      <w:r w:rsidRPr="00AB6603">
        <w:rPr>
          <w:vertAlign w:val="subscript"/>
        </w:rPr>
        <w:t>2</w:t>
      </w:r>
      <w:r w:rsidRPr="00AB6603">
        <w:t>C=CBr</w:t>
      </w:r>
      <w:r w:rsidRPr="00AB6603">
        <w:rPr>
          <w:vertAlign w:val="subscript"/>
        </w:rPr>
        <w:t>2</w:t>
      </w:r>
    </w:p>
    <w:p w14:paraId="0C95E1BC" w14:textId="77777777" w:rsidR="005F37F9" w:rsidRDefault="005F37F9" w:rsidP="005F37F9"/>
    <w:p w14:paraId="6D0194E7" w14:textId="77777777" w:rsidR="005F37F9" w:rsidRPr="00AB6603" w:rsidRDefault="005F37F9" w:rsidP="005F37F9">
      <w:r>
        <w:t>Answer:</w:t>
      </w:r>
      <w:r w:rsidRPr="00AB6603">
        <w:t xml:space="preserve"> C</w:t>
      </w:r>
    </w:p>
    <w:p w14:paraId="70BA572E" w14:textId="77777777" w:rsidR="00A84301" w:rsidRDefault="00A84301" w:rsidP="00A84301"/>
    <w:p w14:paraId="37AF63E4" w14:textId="77777777" w:rsidR="005F37F9" w:rsidRPr="00AB6603" w:rsidRDefault="005F37F9" w:rsidP="005F37F9">
      <w:r w:rsidRPr="00AB6603">
        <w:t xml:space="preserve">Topic: Isomerism </w:t>
      </w:r>
    </w:p>
    <w:p w14:paraId="5E97F61F" w14:textId="77777777" w:rsidR="005F37F9" w:rsidRPr="00C37014" w:rsidRDefault="005F37F9" w:rsidP="005F37F9">
      <w:r w:rsidRPr="00C37014">
        <w:t>Section: 1.1</w:t>
      </w:r>
      <w:r>
        <w:t>3</w:t>
      </w:r>
    </w:p>
    <w:p w14:paraId="06C9EA5E" w14:textId="77777777" w:rsidR="005F37F9" w:rsidRPr="00C37014" w:rsidRDefault="005F37F9" w:rsidP="005F37F9">
      <w:r w:rsidRPr="00C37014">
        <w:t>Difficulty Level: Easy</w:t>
      </w:r>
    </w:p>
    <w:p w14:paraId="690C50FF" w14:textId="77777777" w:rsidR="005F37F9" w:rsidRPr="00AB6603" w:rsidRDefault="005F37F9" w:rsidP="005F37F9">
      <w:r>
        <w:lastRenderedPageBreak/>
        <w:t>80)</w:t>
      </w:r>
      <w:r w:rsidRPr="00AB6603">
        <w:t xml:space="preserve"> Consider the following:</w:t>
      </w:r>
    </w:p>
    <w:p w14:paraId="188C2F3D" w14:textId="77777777" w:rsidR="005F37F9" w:rsidRPr="00AB6603" w:rsidRDefault="005F37F9" w:rsidP="005F37F9"/>
    <w:p w14:paraId="54FD0084" w14:textId="77777777" w:rsidR="005F37F9" w:rsidRPr="00AB6603" w:rsidRDefault="005F37F9" w:rsidP="005F37F9">
      <w:pPr>
        <w:rPr>
          <w:vertAlign w:val="subscript"/>
        </w:rPr>
      </w:pPr>
      <w:r w:rsidRPr="00AB6603">
        <w:t>CH</w:t>
      </w:r>
      <w:r w:rsidRPr="00AB6603">
        <w:rPr>
          <w:vertAlign w:val="subscript"/>
        </w:rPr>
        <w:t>3</w:t>
      </w:r>
      <w:r w:rsidRPr="00AB6603">
        <w:t>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2</w:t>
      </w:r>
      <w:r w:rsidRPr="00AB6603">
        <w:t>CH=CHCH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 xml:space="preserve">3 </w:t>
      </w:r>
      <w:r>
        <w:rPr>
          <w:vertAlign w:val="subscript"/>
        </w:rPr>
        <w:tab/>
      </w:r>
      <w:r>
        <w:rPr>
          <w:vertAlign w:val="subscript"/>
        </w:rPr>
        <w:tab/>
      </w:r>
      <w:r w:rsidRPr="00AB6603">
        <w:t>CH</w:t>
      </w:r>
      <w:r w:rsidRPr="00AB6603">
        <w:rPr>
          <w:vertAlign w:val="subscript"/>
        </w:rPr>
        <w:t>3</w:t>
      </w:r>
      <w:r w:rsidRPr="00AB6603">
        <w:t>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2</w:t>
      </w:r>
      <w:r w:rsidRPr="00AB6603">
        <w:t>CH=CH</w:t>
      </w:r>
      <w:r w:rsidRPr="00AB6603">
        <w:rPr>
          <w:vertAlign w:val="subscript"/>
        </w:rPr>
        <w:t>2</w:t>
      </w:r>
    </w:p>
    <w:p w14:paraId="09099B21" w14:textId="77777777" w:rsidR="005F37F9" w:rsidRPr="00AB6603" w:rsidRDefault="005F37F9" w:rsidP="005F37F9">
      <w:pPr>
        <w:ind w:left="720" w:firstLine="720"/>
      </w:pPr>
      <w:r w:rsidRPr="00AB6603">
        <w:t>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6603">
        <w:t>II</w:t>
      </w:r>
    </w:p>
    <w:p w14:paraId="5090E5ED" w14:textId="77777777" w:rsidR="005F37F9" w:rsidRPr="00AB6603" w:rsidRDefault="005F37F9" w:rsidP="005F37F9"/>
    <w:p w14:paraId="61D1A3FD" w14:textId="77777777" w:rsidR="005F37F9" w:rsidRPr="00AB6603" w:rsidRDefault="005F37F9" w:rsidP="005F37F9">
      <w:pPr>
        <w:rPr>
          <w:vertAlign w:val="subscript"/>
        </w:rPr>
      </w:pPr>
      <w:r w:rsidRPr="00AB6603">
        <w:t>CH</w:t>
      </w:r>
      <w:r w:rsidRPr="00AB6603">
        <w:rPr>
          <w:vertAlign w:val="subscript"/>
        </w:rPr>
        <w:t>3</w:t>
      </w:r>
      <w:r w:rsidRPr="00AB6603">
        <w:t>CH</w:t>
      </w:r>
      <w:r w:rsidRPr="00AB6603">
        <w:rPr>
          <w:vertAlign w:val="subscript"/>
        </w:rPr>
        <w:t>2</w:t>
      </w:r>
      <w:r w:rsidRPr="00AB6603">
        <w:t>CH=CHCH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 xml:space="preserve">3 </w:t>
      </w:r>
      <w:r>
        <w:rPr>
          <w:vertAlign w:val="subscript"/>
        </w:rPr>
        <w:tab/>
      </w:r>
      <w:r>
        <w:rPr>
          <w:vertAlign w:val="subscript"/>
        </w:rPr>
        <w:tab/>
      </w:r>
      <w:r w:rsidRPr="00AB6603">
        <w:t>CH</w:t>
      </w:r>
      <w:r w:rsidRPr="00AB6603">
        <w:rPr>
          <w:vertAlign w:val="subscript"/>
        </w:rPr>
        <w:t>2</w:t>
      </w:r>
      <w:r w:rsidRPr="00AB6603">
        <w:t>=CHCH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3</w:t>
      </w:r>
    </w:p>
    <w:p w14:paraId="428D1A85" w14:textId="77777777" w:rsidR="005F37F9" w:rsidRPr="00AB6603" w:rsidRDefault="005F37F9" w:rsidP="005F37F9">
      <w:pPr>
        <w:ind w:left="720" w:firstLine="720"/>
      </w:pPr>
      <w:r w:rsidRPr="00AB6603">
        <w:t>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6603">
        <w:t>IV</w:t>
      </w:r>
    </w:p>
    <w:p w14:paraId="3A3F3297" w14:textId="77777777" w:rsidR="005F37F9" w:rsidRPr="00AB6603" w:rsidRDefault="005F37F9" w:rsidP="005F37F9"/>
    <w:p w14:paraId="25848F44" w14:textId="0D60B24F" w:rsidR="005F37F9" w:rsidRDefault="005F37F9" w:rsidP="005F37F9">
      <w:r w:rsidRPr="00AB6603">
        <w:t>Which structures can exist as cis-tra</w:t>
      </w:r>
      <w:r>
        <w:t>ns</w:t>
      </w:r>
      <w:r w:rsidRPr="00AB6603">
        <w:t xml:space="preserve"> isomers?</w:t>
      </w:r>
    </w:p>
    <w:p w14:paraId="6978F752" w14:textId="77777777" w:rsidR="005F37F9" w:rsidRPr="00AB6603" w:rsidRDefault="005F37F9" w:rsidP="005F37F9"/>
    <w:p w14:paraId="60B4F9E6" w14:textId="77777777" w:rsidR="005F37F9" w:rsidRPr="00AB6603" w:rsidRDefault="005F37F9" w:rsidP="005F37F9">
      <w:r>
        <w:t>a</w:t>
      </w:r>
      <w:r w:rsidRPr="00AB6603">
        <w:t xml:space="preserve">) </w:t>
      </w:r>
      <w:r>
        <w:t>I and II</w:t>
      </w:r>
    </w:p>
    <w:p w14:paraId="19E3E917" w14:textId="77777777" w:rsidR="005F37F9" w:rsidRPr="00AB6603" w:rsidRDefault="005F37F9" w:rsidP="005F37F9">
      <w:r>
        <w:t>b</w:t>
      </w:r>
      <w:r w:rsidRPr="00AB6603">
        <w:t xml:space="preserve">) </w:t>
      </w:r>
      <w:r>
        <w:t>I and III</w:t>
      </w:r>
    </w:p>
    <w:p w14:paraId="5771C67C" w14:textId="77777777" w:rsidR="005F37F9" w:rsidRPr="00AB6603" w:rsidRDefault="005F37F9" w:rsidP="005F37F9">
      <w:r>
        <w:t>c</w:t>
      </w:r>
      <w:r w:rsidRPr="00AB6603">
        <w:t xml:space="preserve">) </w:t>
      </w:r>
      <w:r>
        <w:t>I and IV</w:t>
      </w:r>
    </w:p>
    <w:p w14:paraId="42D8668D" w14:textId="77777777" w:rsidR="005F37F9" w:rsidRPr="00AB6603" w:rsidRDefault="005F37F9" w:rsidP="005F37F9">
      <w:r>
        <w:t>d</w:t>
      </w:r>
      <w:r w:rsidRPr="00AB6603">
        <w:t xml:space="preserve">) </w:t>
      </w:r>
      <w:r>
        <w:t>II and III</w:t>
      </w:r>
    </w:p>
    <w:p w14:paraId="02E31175" w14:textId="77777777" w:rsidR="005F37F9" w:rsidRPr="00AB6603" w:rsidRDefault="005F37F9" w:rsidP="005F37F9">
      <w:r>
        <w:t>e</w:t>
      </w:r>
      <w:r w:rsidRPr="00AB6603">
        <w:t>) I alone</w:t>
      </w:r>
    </w:p>
    <w:p w14:paraId="5C216E00" w14:textId="77777777" w:rsidR="005F37F9" w:rsidRDefault="005F37F9" w:rsidP="005F37F9"/>
    <w:p w14:paraId="0985CE32" w14:textId="77777777" w:rsidR="005F37F9" w:rsidRPr="00AB6603" w:rsidRDefault="005F37F9" w:rsidP="005F37F9">
      <w:r>
        <w:t>Answer:</w:t>
      </w:r>
      <w:r w:rsidRPr="00AB6603">
        <w:t xml:space="preserve"> B</w:t>
      </w:r>
    </w:p>
    <w:p w14:paraId="6D44169F" w14:textId="77777777" w:rsidR="00A84301" w:rsidRDefault="00A84301" w:rsidP="00A84301"/>
    <w:p w14:paraId="6824D662" w14:textId="77777777" w:rsidR="005F37F9" w:rsidRPr="00AB6603" w:rsidRDefault="00DA1B47" w:rsidP="005F37F9">
      <w:r>
        <w:t>Topic: Isomerism</w:t>
      </w:r>
    </w:p>
    <w:p w14:paraId="68415AEB" w14:textId="77777777" w:rsidR="005F37F9" w:rsidRPr="00C37014" w:rsidRDefault="005F37F9" w:rsidP="005F37F9">
      <w:r w:rsidRPr="00C37014">
        <w:t>Section: 1.1</w:t>
      </w:r>
      <w:r>
        <w:t>3</w:t>
      </w:r>
    </w:p>
    <w:p w14:paraId="2E49EA19" w14:textId="77777777" w:rsidR="005F37F9" w:rsidRPr="00C37014" w:rsidRDefault="005F37F9" w:rsidP="005F37F9">
      <w:r w:rsidRPr="00C37014">
        <w:t>Difficulty Level: Easy</w:t>
      </w:r>
    </w:p>
    <w:p w14:paraId="64A69D2B" w14:textId="77777777" w:rsidR="005F37F9" w:rsidRPr="00AB6603" w:rsidRDefault="005F37F9" w:rsidP="005F37F9"/>
    <w:p w14:paraId="66E85D86" w14:textId="77777777" w:rsidR="005F37F9" w:rsidRDefault="005F37F9" w:rsidP="00A84301"/>
    <w:p w14:paraId="7B58D4E3" w14:textId="77777777" w:rsidR="005F37F9" w:rsidRPr="00E33FCC" w:rsidRDefault="005F37F9" w:rsidP="005F37F9">
      <w:r>
        <w:t>81)</w:t>
      </w:r>
      <w:r w:rsidRPr="00E33FCC">
        <w:t xml:space="preserve"> The C4-C5 carbon-carbon bond in the following molecule results from the overlap of which orbitals (in the order C4-C5)?</w:t>
      </w:r>
    </w:p>
    <w:p w14:paraId="19EC084C" w14:textId="77777777" w:rsidR="005F37F9" w:rsidRPr="00E33FCC" w:rsidRDefault="00EE0A56" w:rsidP="005F37F9">
      <w:r w:rsidRPr="00E33FCC">
        <w:object w:dxaOrig="2300" w:dyaOrig="872" w14:anchorId="57E44EBF">
          <v:shape id="_x0000_i1073" type="#_x0000_t75" style="width:113.9pt;height:43pt" o:ole="">
            <v:imagedata r:id="rId153" o:title=""/>
          </v:shape>
          <o:OLEObject Type="Embed" ProgID="ChemDraw.Document.5.0" ShapeID="_x0000_i1073" DrawAspect="Content" ObjectID="_1513284054" r:id="rId154"/>
        </w:object>
      </w:r>
    </w:p>
    <w:p w14:paraId="0F06FA98" w14:textId="77777777" w:rsidR="005F37F9" w:rsidRDefault="005F37F9" w:rsidP="005F37F9"/>
    <w:p w14:paraId="19C8486D" w14:textId="77777777" w:rsidR="005F37F9" w:rsidRPr="00E33FCC" w:rsidRDefault="005F37F9" w:rsidP="005F37F9">
      <w:r>
        <w:t>a</w:t>
      </w:r>
      <w:r w:rsidRPr="00E33FCC">
        <w:t xml:space="preserve">) </w:t>
      </w:r>
      <w:r w:rsidRPr="000F3CCE">
        <w:rPr>
          <w:i/>
        </w:rPr>
        <w:t>sp</w:t>
      </w:r>
      <w:r w:rsidRPr="00E33FCC">
        <w:t>–</w:t>
      </w:r>
      <w:r w:rsidRPr="000F3CCE">
        <w:rPr>
          <w:i/>
        </w:rPr>
        <w:t>sp</w:t>
      </w:r>
      <w:r w:rsidRPr="00E33FCC">
        <w:rPr>
          <w:vertAlign w:val="superscript"/>
        </w:rPr>
        <w:t>2</w:t>
      </w:r>
    </w:p>
    <w:p w14:paraId="338F41B5" w14:textId="77777777" w:rsidR="005F37F9" w:rsidRPr="00E33FCC" w:rsidRDefault="005F37F9" w:rsidP="005F37F9">
      <w:r>
        <w:t>b</w:t>
      </w:r>
      <w:r w:rsidRPr="00E33FCC">
        <w:t xml:space="preserve">) </w:t>
      </w:r>
      <w:r w:rsidRPr="000F3CCE">
        <w:rPr>
          <w:i/>
        </w:rPr>
        <w:t>sp</w:t>
      </w:r>
      <w:r w:rsidRPr="00E33FCC">
        <w:t>–</w:t>
      </w:r>
      <w:r w:rsidRPr="000F3CCE">
        <w:rPr>
          <w:i/>
        </w:rPr>
        <w:t>sp</w:t>
      </w:r>
      <w:r w:rsidRPr="00E33FCC">
        <w:rPr>
          <w:vertAlign w:val="superscript"/>
        </w:rPr>
        <w:t>3</w:t>
      </w:r>
    </w:p>
    <w:p w14:paraId="19D89ADE" w14:textId="77777777" w:rsidR="005F37F9" w:rsidRPr="00E33FCC" w:rsidRDefault="005F37F9" w:rsidP="005F37F9">
      <w:r>
        <w:t>c</w:t>
      </w:r>
      <w:r w:rsidRPr="00E33FCC">
        <w:t xml:space="preserve">) </w:t>
      </w:r>
      <w:r w:rsidRPr="000F3CCE">
        <w:rPr>
          <w:i/>
        </w:rPr>
        <w:t>sp</w:t>
      </w:r>
      <w:r w:rsidRPr="00E33FCC">
        <w:rPr>
          <w:vertAlign w:val="superscript"/>
        </w:rPr>
        <w:t>2</w:t>
      </w:r>
      <w:r w:rsidRPr="00E33FCC">
        <w:t>–</w:t>
      </w:r>
      <w:r w:rsidRPr="000F3CCE">
        <w:rPr>
          <w:i/>
        </w:rPr>
        <w:t>sp</w:t>
      </w:r>
      <w:r w:rsidRPr="00E33FCC">
        <w:rPr>
          <w:vertAlign w:val="superscript"/>
        </w:rPr>
        <w:t>2</w:t>
      </w:r>
    </w:p>
    <w:p w14:paraId="25B9EF85" w14:textId="77777777" w:rsidR="005F37F9" w:rsidRPr="00E33FCC" w:rsidRDefault="005F37F9" w:rsidP="005F37F9">
      <w:r>
        <w:t>d</w:t>
      </w:r>
      <w:r w:rsidRPr="00E33FCC">
        <w:t xml:space="preserve">) </w:t>
      </w:r>
      <w:r w:rsidRPr="000F3CCE">
        <w:rPr>
          <w:i/>
        </w:rPr>
        <w:t>sp</w:t>
      </w:r>
      <w:r w:rsidRPr="00E33FCC">
        <w:rPr>
          <w:vertAlign w:val="superscript"/>
        </w:rPr>
        <w:t>2</w:t>
      </w:r>
      <w:r w:rsidRPr="00E33FCC">
        <w:t>–</w:t>
      </w:r>
      <w:r w:rsidRPr="000F3CCE">
        <w:rPr>
          <w:i/>
        </w:rPr>
        <w:t>sp</w:t>
      </w:r>
      <w:r w:rsidRPr="00E33FCC">
        <w:rPr>
          <w:vertAlign w:val="superscript"/>
        </w:rPr>
        <w:t>3</w:t>
      </w:r>
    </w:p>
    <w:p w14:paraId="692695FC" w14:textId="77777777" w:rsidR="005F37F9" w:rsidRPr="00E33FCC" w:rsidRDefault="005F37F9" w:rsidP="005F37F9">
      <w:r>
        <w:t>e</w:t>
      </w:r>
      <w:r w:rsidRPr="00E33FCC">
        <w:t xml:space="preserve">) </w:t>
      </w:r>
      <w:r w:rsidRPr="000F3CCE">
        <w:rPr>
          <w:i/>
        </w:rPr>
        <w:t>sp</w:t>
      </w:r>
      <w:r w:rsidRPr="00E33FCC">
        <w:rPr>
          <w:vertAlign w:val="superscript"/>
        </w:rPr>
        <w:t>3</w:t>
      </w:r>
      <w:r w:rsidRPr="00E33FCC">
        <w:t>–</w:t>
      </w:r>
      <w:r w:rsidRPr="000F3CCE">
        <w:rPr>
          <w:i/>
        </w:rPr>
        <w:t>sp</w:t>
      </w:r>
      <w:r w:rsidRPr="00E33FCC">
        <w:rPr>
          <w:vertAlign w:val="superscript"/>
        </w:rPr>
        <w:t>2</w:t>
      </w:r>
    </w:p>
    <w:p w14:paraId="0854C821" w14:textId="77777777" w:rsidR="005F37F9" w:rsidRDefault="005F37F9" w:rsidP="005F37F9"/>
    <w:p w14:paraId="378E5CD3" w14:textId="77777777" w:rsidR="005F37F9" w:rsidRPr="00E33FCC" w:rsidRDefault="005F37F9" w:rsidP="005F37F9">
      <w:r>
        <w:t>Answer:</w:t>
      </w:r>
      <w:r w:rsidRPr="00E33FCC">
        <w:t xml:space="preserve"> E</w:t>
      </w:r>
    </w:p>
    <w:p w14:paraId="6B8BE563" w14:textId="77777777" w:rsidR="00A84301" w:rsidRPr="00AB6603" w:rsidRDefault="00A84301" w:rsidP="00A84301"/>
    <w:p w14:paraId="70EC05E4" w14:textId="77777777" w:rsidR="005F37F9" w:rsidRPr="00E33FCC" w:rsidRDefault="005F37F9" w:rsidP="005F37F9">
      <w:r w:rsidRPr="00E33FCC">
        <w:t>Topic: General, Bonding</w:t>
      </w:r>
    </w:p>
    <w:p w14:paraId="29AAF0A5" w14:textId="77777777" w:rsidR="005F37F9" w:rsidRPr="00C37014" w:rsidRDefault="005F37F9" w:rsidP="005F37F9">
      <w:r w:rsidRPr="00C37014">
        <w:t>Section: 1.1</w:t>
      </w:r>
      <w:r>
        <w:t>3</w:t>
      </w:r>
    </w:p>
    <w:p w14:paraId="1DDEA450" w14:textId="77777777" w:rsidR="005F37F9" w:rsidRPr="00C37014" w:rsidRDefault="005F37F9" w:rsidP="005F37F9">
      <w:r w:rsidRPr="00C37014">
        <w:t>Difficulty Level: Easy</w:t>
      </w:r>
    </w:p>
    <w:p w14:paraId="015257A6" w14:textId="77777777" w:rsidR="00A84301" w:rsidRDefault="00A84301" w:rsidP="00A84301"/>
    <w:p w14:paraId="4EF932D3" w14:textId="77777777" w:rsidR="00A84301" w:rsidRDefault="00A84301" w:rsidP="00A84301"/>
    <w:p w14:paraId="588ED0BB" w14:textId="77777777" w:rsidR="00DC1DA2" w:rsidRDefault="00DC1DA2" w:rsidP="005F37F9"/>
    <w:p w14:paraId="79EA86EC" w14:textId="77777777" w:rsidR="00DC1DA2" w:rsidRDefault="00DC1DA2" w:rsidP="005F37F9"/>
    <w:p w14:paraId="354708A4" w14:textId="77777777" w:rsidR="00DC1DA2" w:rsidRDefault="00DC1DA2" w:rsidP="005F37F9"/>
    <w:p w14:paraId="01234DA1" w14:textId="77777777" w:rsidR="00DC1DA2" w:rsidRDefault="00DC1DA2" w:rsidP="005F37F9"/>
    <w:p w14:paraId="491FB958" w14:textId="77777777" w:rsidR="005F37F9" w:rsidRPr="00AB6603" w:rsidRDefault="005F37F9" w:rsidP="005F37F9">
      <w:r>
        <w:lastRenderedPageBreak/>
        <w:t>82)</w:t>
      </w:r>
      <w:r w:rsidRPr="00AB6603">
        <w:t xml:space="preserve"> Identify the atomic orbitals in the C-C sigma bond in </w:t>
      </w:r>
      <w:r>
        <w:t>acetylene (</w:t>
      </w:r>
      <w:r w:rsidRPr="00AB6603">
        <w:t>ethyne</w:t>
      </w:r>
      <w:r>
        <w:t>)</w:t>
      </w:r>
      <w:r w:rsidRPr="00AB6603">
        <w:t>.</w:t>
      </w:r>
    </w:p>
    <w:p w14:paraId="61165177" w14:textId="77777777" w:rsidR="005F37F9" w:rsidRDefault="005F37F9" w:rsidP="005F37F9"/>
    <w:p w14:paraId="30401CAC" w14:textId="77777777" w:rsidR="005F37F9" w:rsidRPr="00AB6603" w:rsidRDefault="005F37F9" w:rsidP="005F37F9">
      <w:r>
        <w:t>a</w:t>
      </w:r>
      <w:r w:rsidRPr="00AB6603">
        <w:t>) (2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  <w:r w:rsidRPr="00AB6603">
        <w:t>, 2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  <w:r w:rsidR="00DA1B47">
        <w:t>)</w:t>
      </w:r>
    </w:p>
    <w:p w14:paraId="2698AF2E" w14:textId="77777777" w:rsidR="005F37F9" w:rsidRPr="00AB6603" w:rsidRDefault="005F37F9" w:rsidP="005F37F9">
      <w:r>
        <w:t>b</w:t>
      </w:r>
      <w:r w:rsidRPr="00AB6603">
        <w:t>) (2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  <w:r w:rsidRPr="00AB6603">
        <w:t>, 2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  <w:r w:rsidRPr="00AB6603">
        <w:t>)</w:t>
      </w:r>
    </w:p>
    <w:p w14:paraId="4A853022" w14:textId="77777777" w:rsidR="005F37F9" w:rsidRPr="00AB6603" w:rsidRDefault="005F37F9" w:rsidP="005F37F9">
      <w:r>
        <w:t>c</w:t>
      </w:r>
      <w:r w:rsidR="00DA1B47">
        <w:t>) (2</w:t>
      </w:r>
      <w:r w:rsidR="00DA1B47" w:rsidRPr="000F3CCE">
        <w:rPr>
          <w:i/>
        </w:rPr>
        <w:t>sp</w:t>
      </w:r>
      <w:r w:rsidR="00DA1B47">
        <w:t>, 2</w:t>
      </w:r>
      <w:r w:rsidR="00DA1B47" w:rsidRPr="000F3CCE">
        <w:rPr>
          <w:i/>
        </w:rPr>
        <w:t>sp</w:t>
      </w:r>
      <w:r w:rsidR="00DA1B47">
        <w:t>)</w:t>
      </w:r>
    </w:p>
    <w:p w14:paraId="72945992" w14:textId="77777777" w:rsidR="005F37F9" w:rsidRPr="00AB6603" w:rsidRDefault="005F37F9" w:rsidP="005F37F9">
      <w:r>
        <w:t>d</w:t>
      </w:r>
      <w:r w:rsidR="00DA1B47">
        <w:t>) (2</w:t>
      </w:r>
      <w:r w:rsidR="00DA1B47" w:rsidRPr="000F3CCE">
        <w:rPr>
          <w:i/>
        </w:rPr>
        <w:t>p</w:t>
      </w:r>
      <w:r w:rsidR="00DA1B47">
        <w:t>, 2</w:t>
      </w:r>
      <w:r w:rsidR="00DA1B47" w:rsidRPr="000F3CCE">
        <w:rPr>
          <w:i/>
        </w:rPr>
        <w:t>p</w:t>
      </w:r>
      <w:r w:rsidR="00DA1B47">
        <w:t>)</w:t>
      </w:r>
    </w:p>
    <w:p w14:paraId="403D3258" w14:textId="77777777" w:rsidR="005F37F9" w:rsidRPr="00AB6603" w:rsidRDefault="005F37F9" w:rsidP="005F37F9">
      <w:r>
        <w:t>e</w:t>
      </w:r>
      <w:r w:rsidRPr="00AB6603">
        <w:t>) (2</w:t>
      </w:r>
      <w:r w:rsidRPr="000F3CCE">
        <w:rPr>
          <w:i/>
        </w:rPr>
        <w:t>sp</w:t>
      </w:r>
      <w:r w:rsidRPr="00AB6603">
        <w:t>, 1</w:t>
      </w:r>
      <w:r w:rsidRPr="000F3CCE">
        <w:rPr>
          <w:i/>
        </w:rPr>
        <w:t>s</w:t>
      </w:r>
      <w:r w:rsidRPr="00AB6603">
        <w:t>)</w:t>
      </w:r>
    </w:p>
    <w:p w14:paraId="06C14100" w14:textId="77777777" w:rsidR="005F37F9" w:rsidRDefault="005F37F9" w:rsidP="005F37F9"/>
    <w:p w14:paraId="3EE7471C" w14:textId="77777777" w:rsidR="005F37F9" w:rsidRPr="00AB6603" w:rsidRDefault="005F37F9" w:rsidP="005F37F9">
      <w:r>
        <w:t>Answer:</w:t>
      </w:r>
      <w:r w:rsidRPr="00AB6603">
        <w:t xml:space="preserve"> C</w:t>
      </w:r>
    </w:p>
    <w:p w14:paraId="499FDA28" w14:textId="77777777" w:rsidR="00A84301" w:rsidRDefault="00A84301" w:rsidP="00A84301"/>
    <w:p w14:paraId="14811A55" w14:textId="77777777" w:rsidR="005F37F9" w:rsidRPr="00AB6603" w:rsidRDefault="005F37F9" w:rsidP="005F37F9">
      <w:r w:rsidRPr="00AB6603">
        <w:t>Topic: Atomic Orbitals, Hybridization</w:t>
      </w:r>
    </w:p>
    <w:p w14:paraId="37DBF4A3" w14:textId="77777777" w:rsidR="005F37F9" w:rsidRPr="00C37014" w:rsidRDefault="005F37F9" w:rsidP="005F37F9">
      <w:r w:rsidRPr="00C37014">
        <w:t>Section: 1.1</w:t>
      </w:r>
      <w:r>
        <w:t>4</w:t>
      </w:r>
    </w:p>
    <w:p w14:paraId="0C44EF2E" w14:textId="77777777" w:rsidR="005F37F9" w:rsidRPr="00C37014" w:rsidRDefault="005F37F9" w:rsidP="005F37F9">
      <w:r w:rsidRPr="00C37014">
        <w:t>Difficulty Level: Easy</w:t>
      </w:r>
    </w:p>
    <w:p w14:paraId="4B9862A5" w14:textId="77777777" w:rsidR="005F37F9" w:rsidRDefault="005F37F9" w:rsidP="00A84301"/>
    <w:p w14:paraId="300D30DB" w14:textId="77777777" w:rsidR="005F37F9" w:rsidRPr="00AB6603" w:rsidRDefault="005F37F9" w:rsidP="00A84301"/>
    <w:p w14:paraId="0517FE08" w14:textId="77777777" w:rsidR="005F37F9" w:rsidRDefault="005F37F9" w:rsidP="005F37F9">
      <w:r>
        <w:t>83)</w:t>
      </w:r>
      <w:r w:rsidRPr="00AB6603">
        <w:t xml:space="preserve"> Identify the atomic orbitals in the C-H sigma bond in acetylene</w:t>
      </w:r>
      <w:r>
        <w:t xml:space="preserve"> (ethyne)</w:t>
      </w:r>
      <w:r w:rsidRPr="00AB6603">
        <w:t>.</w:t>
      </w:r>
    </w:p>
    <w:p w14:paraId="04791C6D" w14:textId="77777777" w:rsidR="005F37F9" w:rsidRPr="00AB6603" w:rsidRDefault="005F37F9" w:rsidP="005F37F9"/>
    <w:p w14:paraId="354438D2" w14:textId="77777777" w:rsidR="005F37F9" w:rsidRPr="00AB6603" w:rsidRDefault="005F37F9" w:rsidP="005F37F9">
      <w:r>
        <w:t>a</w:t>
      </w:r>
      <w:r w:rsidRPr="00AB6603">
        <w:t>) (2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  <w:r w:rsidRPr="00AB6603">
        <w:t>, 1</w:t>
      </w:r>
      <w:r w:rsidRPr="000F3CCE">
        <w:rPr>
          <w:i/>
        </w:rPr>
        <w:t>s</w:t>
      </w:r>
      <w:r w:rsidRPr="00AB6603">
        <w:t>)</w:t>
      </w:r>
    </w:p>
    <w:p w14:paraId="1544A51C" w14:textId="77777777" w:rsidR="005F37F9" w:rsidRPr="00AB6603" w:rsidRDefault="005F37F9" w:rsidP="005F37F9">
      <w:r>
        <w:t>b</w:t>
      </w:r>
      <w:r w:rsidRPr="00AB6603">
        <w:t>) (2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  <w:r w:rsidRPr="00AB6603">
        <w:t>, 2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  <w:r w:rsidRPr="00AB6603">
        <w:t>)</w:t>
      </w:r>
    </w:p>
    <w:p w14:paraId="057EEE54" w14:textId="77777777" w:rsidR="005F37F9" w:rsidRPr="00AB6603" w:rsidRDefault="005F37F9" w:rsidP="005F37F9">
      <w:r>
        <w:t>c</w:t>
      </w:r>
      <w:r w:rsidRPr="00AB6603">
        <w:t>) (2</w:t>
      </w:r>
      <w:r w:rsidRPr="000F3CCE">
        <w:rPr>
          <w:i/>
        </w:rPr>
        <w:t>sp</w:t>
      </w:r>
      <w:r w:rsidRPr="00AB6603">
        <w:t>, 2</w:t>
      </w:r>
      <w:r w:rsidRPr="000F3CCE">
        <w:rPr>
          <w:i/>
        </w:rPr>
        <w:t>sp</w:t>
      </w:r>
      <w:r w:rsidRPr="00AB6603">
        <w:t>)</w:t>
      </w:r>
    </w:p>
    <w:p w14:paraId="7189C71B" w14:textId="77777777" w:rsidR="005F37F9" w:rsidRPr="00AB6603" w:rsidRDefault="005F37F9" w:rsidP="005F37F9">
      <w:r>
        <w:t>d</w:t>
      </w:r>
      <w:r w:rsidRPr="00AB6603">
        <w:t>) (2</w:t>
      </w:r>
      <w:r w:rsidRPr="000F3CCE">
        <w:rPr>
          <w:i/>
        </w:rPr>
        <w:t>p</w:t>
      </w:r>
      <w:r w:rsidRPr="00AB6603">
        <w:t>, 2</w:t>
      </w:r>
      <w:r w:rsidRPr="000F3CCE">
        <w:rPr>
          <w:i/>
        </w:rPr>
        <w:t>p</w:t>
      </w:r>
      <w:r w:rsidRPr="00AB6603">
        <w:t>)</w:t>
      </w:r>
    </w:p>
    <w:p w14:paraId="4DA858A9" w14:textId="77777777" w:rsidR="005F37F9" w:rsidRPr="00AB6603" w:rsidRDefault="005F37F9" w:rsidP="005F37F9">
      <w:r>
        <w:t>e</w:t>
      </w:r>
      <w:r w:rsidRPr="00AB6603">
        <w:t>) (2</w:t>
      </w:r>
      <w:r w:rsidRPr="000F3CCE">
        <w:rPr>
          <w:i/>
        </w:rPr>
        <w:t>sp</w:t>
      </w:r>
      <w:r w:rsidRPr="00AB6603">
        <w:t>, 1</w:t>
      </w:r>
      <w:r w:rsidRPr="000F3CCE">
        <w:rPr>
          <w:i/>
        </w:rPr>
        <w:t>s</w:t>
      </w:r>
      <w:r w:rsidRPr="00AB6603">
        <w:t>)</w:t>
      </w:r>
    </w:p>
    <w:p w14:paraId="4E5E1CFE" w14:textId="77777777" w:rsidR="005F37F9" w:rsidRDefault="005F37F9" w:rsidP="005F37F9"/>
    <w:p w14:paraId="0B8B0EB3" w14:textId="77777777" w:rsidR="005F37F9" w:rsidRPr="00AB6603" w:rsidRDefault="005F37F9" w:rsidP="005F37F9">
      <w:r>
        <w:t>Answer:</w:t>
      </w:r>
      <w:r w:rsidRPr="00AB6603">
        <w:t xml:space="preserve"> E</w:t>
      </w:r>
    </w:p>
    <w:p w14:paraId="70BF9502" w14:textId="77777777" w:rsidR="00A84301" w:rsidRDefault="00A84301" w:rsidP="00A84301"/>
    <w:p w14:paraId="00C45F79" w14:textId="77777777" w:rsidR="005F37F9" w:rsidRPr="00AB6603" w:rsidRDefault="005F37F9" w:rsidP="005F37F9">
      <w:r w:rsidRPr="00AB6603">
        <w:t>Topic: Atomic Orbitals, Hybridization</w:t>
      </w:r>
    </w:p>
    <w:p w14:paraId="088F4E3F" w14:textId="77777777" w:rsidR="005F37F9" w:rsidRPr="00C37014" w:rsidRDefault="005F37F9" w:rsidP="005F37F9">
      <w:r w:rsidRPr="00C37014">
        <w:t>Section: 1.1</w:t>
      </w:r>
      <w:r>
        <w:t>4</w:t>
      </w:r>
    </w:p>
    <w:p w14:paraId="7CB97D95" w14:textId="77777777" w:rsidR="005F37F9" w:rsidRPr="00C37014" w:rsidRDefault="005F37F9" w:rsidP="005F37F9">
      <w:r w:rsidRPr="00C37014">
        <w:t>Difficulty Level: Easy</w:t>
      </w:r>
    </w:p>
    <w:p w14:paraId="7313B965" w14:textId="77777777" w:rsidR="005F37F9" w:rsidRPr="00AB6603" w:rsidRDefault="005F37F9" w:rsidP="005F37F9"/>
    <w:p w14:paraId="56BC4E74" w14:textId="77777777" w:rsidR="005F37F9" w:rsidRDefault="005F37F9" w:rsidP="00A84301"/>
    <w:p w14:paraId="00CB65E5" w14:textId="77777777" w:rsidR="00DC1DA2" w:rsidRDefault="00DC1DA2" w:rsidP="005F37F9"/>
    <w:p w14:paraId="1610B811" w14:textId="77777777" w:rsidR="00DC1DA2" w:rsidRDefault="00DC1DA2" w:rsidP="005F37F9"/>
    <w:p w14:paraId="1A722EA9" w14:textId="77777777" w:rsidR="00DC1DA2" w:rsidRDefault="00DC1DA2" w:rsidP="005F37F9"/>
    <w:p w14:paraId="2974B724" w14:textId="77777777" w:rsidR="00DC1DA2" w:rsidRDefault="00DC1DA2" w:rsidP="005F37F9"/>
    <w:p w14:paraId="7DA2A293" w14:textId="77777777" w:rsidR="00DC1DA2" w:rsidRDefault="00DC1DA2" w:rsidP="005F37F9"/>
    <w:p w14:paraId="6343D653" w14:textId="77777777" w:rsidR="00DC1DA2" w:rsidRDefault="00DC1DA2" w:rsidP="005F37F9"/>
    <w:p w14:paraId="3C822C8F" w14:textId="77777777" w:rsidR="00DC1DA2" w:rsidRDefault="00DC1DA2" w:rsidP="005F37F9"/>
    <w:p w14:paraId="68F42DD5" w14:textId="77777777" w:rsidR="00DC1DA2" w:rsidRDefault="00DC1DA2" w:rsidP="005F37F9"/>
    <w:p w14:paraId="7A8F33F2" w14:textId="77777777" w:rsidR="00DC1DA2" w:rsidRDefault="00DC1DA2" w:rsidP="005F37F9"/>
    <w:p w14:paraId="62C8B682" w14:textId="77777777" w:rsidR="00DC1DA2" w:rsidRDefault="00DC1DA2" w:rsidP="005F37F9"/>
    <w:p w14:paraId="490E9322" w14:textId="77777777" w:rsidR="00DC1DA2" w:rsidRDefault="00DC1DA2" w:rsidP="005F37F9"/>
    <w:p w14:paraId="4F2F6D7F" w14:textId="77777777" w:rsidR="00DC1DA2" w:rsidRDefault="00DC1DA2" w:rsidP="005F37F9"/>
    <w:p w14:paraId="69887B6C" w14:textId="77777777" w:rsidR="00DC1DA2" w:rsidRDefault="00DC1DA2" w:rsidP="005F37F9"/>
    <w:p w14:paraId="33F3D9B8" w14:textId="77777777" w:rsidR="00DC1DA2" w:rsidRDefault="00DC1DA2" w:rsidP="005F37F9"/>
    <w:p w14:paraId="2CF42882" w14:textId="77777777" w:rsidR="00DC1DA2" w:rsidRDefault="00DC1DA2" w:rsidP="005F37F9"/>
    <w:p w14:paraId="2DC2D3B3" w14:textId="77777777" w:rsidR="00DC1DA2" w:rsidRDefault="00DC1DA2" w:rsidP="005F37F9"/>
    <w:p w14:paraId="111A8E3D" w14:textId="0AC9F512" w:rsidR="005F37F9" w:rsidRPr="00AB6603" w:rsidRDefault="005F37F9" w:rsidP="005F37F9">
      <w:r>
        <w:lastRenderedPageBreak/>
        <w:t>84)</w:t>
      </w:r>
      <w:r w:rsidRPr="00AB6603">
        <w:t xml:space="preserve"> Which molecule has the shortest carbon-carbon single bond?</w:t>
      </w:r>
    </w:p>
    <w:p w14:paraId="42CF6252" w14:textId="77777777" w:rsidR="005F37F9" w:rsidRPr="00AB6603" w:rsidRDefault="00EE0A56" w:rsidP="005F37F9">
      <w:r w:rsidRPr="00AB6603">
        <w:object w:dxaOrig="6836" w:dyaOrig="2492" w14:anchorId="6CADDAEA">
          <v:shape id="_x0000_i1074" type="#_x0000_t75" style="width:338.5pt;height:124.65pt" o:ole="">
            <v:imagedata r:id="rId155" o:title=""/>
          </v:shape>
          <o:OLEObject Type="Embed" ProgID="ChemDraw.Document.5.0" ShapeID="_x0000_i1074" DrawAspect="Content" ObjectID="_1513284055" r:id="rId156"/>
        </w:object>
      </w:r>
    </w:p>
    <w:p w14:paraId="28FBCB6B" w14:textId="77777777" w:rsidR="005F37F9" w:rsidRPr="00AB6603" w:rsidRDefault="005F37F9" w:rsidP="005F37F9">
      <w:r>
        <w:t>a</w:t>
      </w:r>
      <w:r w:rsidRPr="00AB6603">
        <w:t>) I</w:t>
      </w:r>
    </w:p>
    <w:p w14:paraId="5EB7835D" w14:textId="77777777" w:rsidR="005F37F9" w:rsidRPr="00AB6603" w:rsidRDefault="005F37F9" w:rsidP="005F37F9">
      <w:r>
        <w:t>b</w:t>
      </w:r>
      <w:r w:rsidRPr="00AB6603">
        <w:t>) II</w:t>
      </w:r>
    </w:p>
    <w:p w14:paraId="4137692B" w14:textId="77777777" w:rsidR="005F37F9" w:rsidRPr="00AB6603" w:rsidRDefault="005F37F9" w:rsidP="005F37F9">
      <w:r>
        <w:t>c</w:t>
      </w:r>
      <w:r w:rsidRPr="00AB6603">
        <w:t>) III</w:t>
      </w:r>
    </w:p>
    <w:p w14:paraId="05CA5D0F" w14:textId="77777777" w:rsidR="005F37F9" w:rsidRPr="00AB6603" w:rsidRDefault="005F37F9" w:rsidP="005F37F9">
      <w:r>
        <w:t>d</w:t>
      </w:r>
      <w:r w:rsidRPr="00AB6603">
        <w:t>) IV</w:t>
      </w:r>
    </w:p>
    <w:p w14:paraId="3F60B209" w14:textId="77777777" w:rsidR="005F37F9" w:rsidRPr="00AB6603" w:rsidRDefault="005F37F9" w:rsidP="005F37F9">
      <w:r>
        <w:t>e</w:t>
      </w:r>
      <w:r w:rsidRPr="00AB6603">
        <w:t>) V</w:t>
      </w:r>
    </w:p>
    <w:p w14:paraId="7B9AD5D6" w14:textId="77777777" w:rsidR="005F37F9" w:rsidRDefault="005F37F9" w:rsidP="005F37F9"/>
    <w:p w14:paraId="7E0A7963" w14:textId="77777777" w:rsidR="005F37F9" w:rsidRPr="00AB6603" w:rsidRDefault="005F37F9" w:rsidP="005F37F9">
      <w:r>
        <w:t>Answer:</w:t>
      </w:r>
      <w:r w:rsidRPr="00AB6603">
        <w:t xml:space="preserve"> E</w:t>
      </w:r>
    </w:p>
    <w:p w14:paraId="72DFB489" w14:textId="77777777" w:rsidR="00A84301" w:rsidRDefault="00A84301" w:rsidP="00A84301"/>
    <w:p w14:paraId="0B1DE96E" w14:textId="77777777" w:rsidR="005F37F9" w:rsidRPr="00AB6603" w:rsidRDefault="005F37F9" w:rsidP="005F37F9">
      <w:r w:rsidRPr="00AB6603">
        <w:t xml:space="preserve">Topic: </w:t>
      </w:r>
      <w:r>
        <w:t>Bond lengths</w:t>
      </w:r>
    </w:p>
    <w:p w14:paraId="1590C59B" w14:textId="77777777" w:rsidR="005F37F9" w:rsidRPr="00C37014" w:rsidRDefault="005F37F9" w:rsidP="005F37F9">
      <w:r w:rsidRPr="00C37014">
        <w:t>Section: 1.1</w:t>
      </w:r>
      <w:r>
        <w:t>4</w:t>
      </w:r>
    </w:p>
    <w:p w14:paraId="6DF977F7" w14:textId="77777777" w:rsidR="005F37F9" w:rsidRPr="00C37014" w:rsidRDefault="005F37F9" w:rsidP="005F37F9">
      <w:r w:rsidRPr="00C37014">
        <w:t>Difficulty Level: Easy</w:t>
      </w:r>
    </w:p>
    <w:p w14:paraId="167C2277" w14:textId="77777777" w:rsidR="005F37F9" w:rsidRPr="00AB6603" w:rsidRDefault="005F37F9" w:rsidP="005F37F9"/>
    <w:p w14:paraId="3342D9B7" w14:textId="77777777" w:rsidR="00A84301" w:rsidRDefault="00A84301" w:rsidP="00A84301"/>
    <w:p w14:paraId="26A71AF2" w14:textId="77777777" w:rsidR="005F37F9" w:rsidRPr="00AB6603" w:rsidRDefault="005F37F9" w:rsidP="005F37F9">
      <w:r>
        <w:t>85)</w:t>
      </w:r>
      <w:r w:rsidRPr="00AB6603">
        <w:t xml:space="preserve"> Which compound has the shortest carbon-carbon bond(s)?</w:t>
      </w:r>
    </w:p>
    <w:p w14:paraId="73C18B1B" w14:textId="77777777" w:rsidR="005F37F9" w:rsidRDefault="005F37F9" w:rsidP="005F37F9"/>
    <w:p w14:paraId="630278CD" w14:textId="77777777" w:rsidR="005F37F9" w:rsidRPr="00AB6603" w:rsidRDefault="005F37F9" w:rsidP="005F37F9">
      <w:r>
        <w:t>a</w:t>
      </w:r>
      <w:r w:rsidRPr="00AB6603">
        <w:t>) CH</w:t>
      </w:r>
      <w:r w:rsidRPr="00AB6603">
        <w:rPr>
          <w:vertAlign w:val="subscript"/>
        </w:rPr>
        <w:t>3</w:t>
      </w:r>
      <w:r w:rsidRPr="00AB6603">
        <w:t>CH</w:t>
      </w:r>
      <w:r w:rsidRPr="00AB6603">
        <w:rPr>
          <w:vertAlign w:val="subscript"/>
        </w:rPr>
        <w:t>3</w:t>
      </w:r>
    </w:p>
    <w:p w14:paraId="70E1432F" w14:textId="77777777" w:rsidR="005F37F9" w:rsidRPr="00AB6603" w:rsidRDefault="005F37F9" w:rsidP="005F37F9">
      <w:r>
        <w:t>b</w:t>
      </w:r>
      <w:r w:rsidRPr="00AB6603">
        <w:t>) CH</w:t>
      </w:r>
      <w:r w:rsidRPr="00AB6603">
        <w:rPr>
          <w:vertAlign w:val="subscript"/>
        </w:rPr>
        <w:t>2</w:t>
      </w:r>
      <w:r w:rsidRPr="00AB6603">
        <w:t>=CH</w:t>
      </w:r>
      <w:r w:rsidRPr="00AB6603">
        <w:rPr>
          <w:vertAlign w:val="subscript"/>
        </w:rPr>
        <w:t>2</w:t>
      </w:r>
    </w:p>
    <w:p w14:paraId="0CDB65CD" w14:textId="77777777" w:rsidR="005F37F9" w:rsidRPr="00AB6603" w:rsidRDefault="005F37F9" w:rsidP="005F37F9">
      <w:r>
        <w:t>c</w:t>
      </w:r>
      <w:r w:rsidRPr="00AB6603">
        <w:t>) HC</w:t>
      </w:r>
      <w:r w:rsidRPr="00AB6603">
        <w:rPr>
          <w:rFonts w:ascii="Symbol" w:hAnsi="Symbol" w:cs="Symbol"/>
        </w:rPr>
        <w:t></w:t>
      </w:r>
      <w:r w:rsidRPr="00AB6603">
        <w:t>CH</w:t>
      </w:r>
    </w:p>
    <w:p w14:paraId="57DD2989" w14:textId="77777777" w:rsidR="005F37F9" w:rsidRPr="00AB6603" w:rsidRDefault="005F37F9" w:rsidP="005F37F9">
      <w:r>
        <w:t>d</w:t>
      </w:r>
      <w:r w:rsidRPr="00AB6603">
        <w:t>) CH</w:t>
      </w:r>
      <w:r w:rsidRPr="00AB6603">
        <w:rPr>
          <w:vertAlign w:val="subscript"/>
        </w:rPr>
        <w:t>3</w:t>
      </w:r>
      <w:r w:rsidRPr="00AB6603">
        <w:t>CH</w:t>
      </w:r>
      <w:r w:rsidRPr="00AB6603">
        <w:rPr>
          <w:vertAlign w:val="subscript"/>
        </w:rPr>
        <w:t>2</w:t>
      </w:r>
      <w:r w:rsidRPr="00AB6603">
        <w:t>CH</w:t>
      </w:r>
      <w:r w:rsidRPr="00AB6603">
        <w:rPr>
          <w:vertAlign w:val="subscript"/>
        </w:rPr>
        <w:t>3</w:t>
      </w:r>
    </w:p>
    <w:p w14:paraId="5A8F5239" w14:textId="77777777" w:rsidR="005F37F9" w:rsidRPr="00AB6603" w:rsidRDefault="005F37F9" w:rsidP="005F37F9">
      <w:r>
        <w:t>e</w:t>
      </w:r>
      <w:r w:rsidRPr="00AB6603">
        <w:t>) All carbon-carbon bonds are the same length.</w:t>
      </w:r>
    </w:p>
    <w:p w14:paraId="47522C4C" w14:textId="77777777" w:rsidR="005F37F9" w:rsidRDefault="005F37F9" w:rsidP="005F37F9"/>
    <w:p w14:paraId="367A4669" w14:textId="77777777" w:rsidR="005F37F9" w:rsidRPr="00AB6603" w:rsidRDefault="005F37F9" w:rsidP="005F37F9">
      <w:r>
        <w:t>Answer:</w:t>
      </w:r>
      <w:r w:rsidRPr="00AB6603">
        <w:t xml:space="preserve"> C</w:t>
      </w:r>
    </w:p>
    <w:p w14:paraId="0BEC0C14" w14:textId="77777777" w:rsidR="00A84301" w:rsidRDefault="00A84301" w:rsidP="00A84301"/>
    <w:p w14:paraId="79981E40" w14:textId="77777777" w:rsidR="005F37F9" w:rsidRPr="00AB6603" w:rsidRDefault="005F37F9" w:rsidP="005F37F9">
      <w:r w:rsidRPr="00AB6603">
        <w:t xml:space="preserve">Topic: </w:t>
      </w:r>
      <w:r>
        <w:t>Bond lengths</w:t>
      </w:r>
    </w:p>
    <w:p w14:paraId="5BCD65EC" w14:textId="77777777" w:rsidR="005F37F9" w:rsidRPr="00C37014" w:rsidRDefault="005F37F9" w:rsidP="005F37F9">
      <w:r w:rsidRPr="00C37014">
        <w:t>Secti</w:t>
      </w:r>
      <w:r>
        <w:t>on: 1.14</w:t>
      </w:r>
    </w:p>
    <w:p w14:paraId="71CC057E" w14:textId="77777777" w:rsidR="005F37F9" w:rsidRPr="00C37014" w:rsidRDefault="005F37F9" w:rsidP="005F37F9">
      <w:r w:rsidRPr="00C37014">
        <w:t>Difficulty Level: Easy</w:t>
      </w:r>
    </w:p>
    <w:p w14:paraId="3AFBAF28" w14:textId="77777777" w:rsidR="005F37F9" w:rsidRPr="00AB6603" w:rsidRDefault="005F37F9" w:rsidP="005F37F9"/>
    <w:p w14:paraId="647B5916" w14:textId="77777777" w:rsidR="005F37F9" w:rsidRDefault="005F37F9" w:rsidP="00A84301"/>
    <w:p w14:paraId="26405704" w14:textId="77777777" w:rsidR="00DC1DA2" w:rsidRDefault="00DC1DA2" w:rsidP="005F37F9"/>
    <w:p w14:paraId="0D56F7E4" w14:textId="77777777" w:rsidR="00DC1DA2" w:rsidRDefault="00DC1DA2" w:rsidP="005F37F9"/>
    <w:p w14:paraId="5C70AB96" w14:textId="77777777" w:rsidR="00DC1DA2" w:rsidRDefault="00DC1DA2" w:rsidP="005F37F9"/>
    <w:p w14:paraId="69737773" w14:textId="77777777" w:rsidR="00DC1DA2" w:rsidRDefault="00DC1DA2" w:rsidP="005F37F9"/>
    <w:p w14:paraId="0DBA6E71" w14:textId="77777777" w:rsidR="00DC1DA2" w:rsidRDefault="00DC1DA2" w:rsidP="005F37F9"/>
    <w:p w14:paraId="442B9B99" w14:textId="77777777" w:rsidR="00DC1DA2" w:rsidRDefault="00DC1DA2" w:rsidP="005F37F9"/>
    <w:p w14:paraId="57FD1F69" w14:textId="77777777" w:rsidR="00DC1DA2" w:rsidRDefault="00DC1DA2" w:rsidP="005F37F9"/>
    <w:p w14:paraId="24AAEF64" w14:textId="77777777" w:rsidR="00DC1DA2" w:rsidRDefault="00DC1DA2" w:rsidP="005F37F9"/>
    <w:p w14:paraId="6B158CBD" w14:textId="77777777" w:rsidR="005F37F9" w:rsidRPr="00AB6603" w:rsidRDefault="005F37F9" w:rsidP="005F37F9">
      <w:r>
        <w:lastRenderedPageBreak/>
        <w:t>86)</w:t>
      </w:r>
      <w:r w:rsidRPr="00AB6603">
        <w:t xml:space="preserve"> Which is the shortest of the carbon-carbon single bonds indicated by arrows in the following compounds?</w:t>
      </w:r>
    </w:p>
    <w:p w14:paraId="34C51025" w14:textId="77777777" w:rsidR="005F37F9" w:rsidRPr="00AB6603" w:rsidRDefault="005F37F9" w:rsidP="005F37F9">
      <w:r>
        <w:t>a</w:t>
      </w:r>
      <w:r w:rsidRPr="00AB6603">
        <w:t xml:space="preserve">) </w:t>
      </w:r>
      <w:r w:rsidR="00EE0A56" w:rsidRPr="00AB6603">
        <w:object w:dxaOrig="1008" w:dyaOrig="696" w14:anchorId="64B42191">
          <v:shape id="_x0000_i1075" type="#_x0000_t75" style="width:50.5pt;height:34.4pt" o:ole="">
            <v:imagedata r:id="rId157" o:title=""/>
          </v:shape>
          <o:OLEObject Type="Embed" ProgID="ChemDraw.Document.5.0" ShapeID="_x0000_i1075" DrawAspect="Content" ObjectID="_1513284056" r:id="rId158"/>
        </w:object>
      </w:r>
    </w:p>
    <w:p w14:paraId="07091B0F" w14:textId="77777777" w:rsidR="005F37F9" w:rsidRPr="00AB6603" w:rsidRDefault="005F37F9" w:rsidP="005F37F9">
      <w:r>
        <w:t>b</w:t>
      </w:r>
      <w:r w:rsidRPr="00AB6603">
        <w:t xml:space="preserve">) </w:t>
      </w:r>
      <w:r w:rsidR="00EE0A56" w:rsidRPr="00AB6603">
        <w:object w:dxaOrig="1312" w:dyaOrig="700" w14:anchorId="6D789A81">
          <v:shape id="_x0000_i1076" type="#_x0000_t75" style="width:66.65pt;height:34.4pt" o:ole="">
            <v:imagedata r:id="rId159" o:title=""/>
          </v:shape>
          <o:OLEObject Type="Embed" ProgID="ChemDraw.Document.5.0" ShapeID="_x0000_i1076" DrawAspect="Content" ObjectID="_1513284057" r:id="rId160"/>
        </w:object>
      </w:r>
    </w:p>
    <w:p w14:paraId="035FCA19" w14:textId="77777777" w:rsidR="005F37F9" w:rsidRPr="00AB6603" w:rsidRDefault="005F37F9" w:rsidP="005F37F9">
      <w:r>
        <w:t>c</w:t>
      </w:r>
      <w:r w:rsidRPr="00AB6603">
        <w:t xml:space="preserve">) </w:t>
      </w:r>
      <w:r w:rsidR="00EE0A56" w:rsidRPr="00AB6603">
        <w:object w:dxaOrig="1204" w:dyaOrig="684" w14:anchorId="46CC371B">
          <v:shape id="_x0000_i1077" type="#_x0000_t75" style="width:60.2pt;height:34.4pt" o:ole="">
            <v:imagedata r:id="rId161" o:title=""/>
          </v:shape>
          <o:OLEObject Type="Embed" ProgID="ChemDraw.Document.5.0" ShapeID="_x0000_i1077" DrawAspect="Content" ObjectID="_1513284058" r:id="rId162"/>
        </w:object>
      </w:r>
    </w:p>
    <w:p w14:paraId="0CD8C4AD" w14:textId="77777777" w:rsidR="005F37F9" w:rsidRPr="00AB6603" w:rsidRDefault="005F37F9" w:rsidP="005F37F9">
      <w:r>
        <w:t>d</w:t>
      </w:r>
      <w:r w:rsidRPr="00AB6603">
        <w:t xml:space="preserve">) </w:t>
      </w:r>
      <w:r w:rsidR="00EE0A56" w:rsidRPr="00AB6603">
        <w:object w:dxaOrig="1588" w:dyaOrig="652" w14:anchorId="236AE48C">
          <v:shape id="_x0000_i1078" type="#_x0000_t75" style="width:79.5pt;height:33.3pt" o:ole="">
            <v:imagedata r:id="rId163" o:title=""/>
          </v:shape>
          <o:OLEObject Type="Embed" ProgID="ChemDraw.Document.5.0" ShapeID="_x0000_i1078" DrawAspect="Content" ObjectID="_1513284059" r:id="rId164"/>
        </w:object>
      </w:r>
    </w:p>
    <w:p w14:paraId="72FDDF09" w14:textId="77777777" w:rsidR="005F37F9" w:rsidRPr="00AB6603" w:rsidRDefault="005F37F9" w:rsidP="005F37F9">
      <w:r>
        <w:t>e</w:t>
      </w:r>
      <w:r w:rsidRPr="00AB6603">
        <w:t xml:space="preserve">) </w:t>
      </w:r>
      <w:r w:rsidR="00EE0A56" w:rsidRPr="00AB6603">
        <w:object w:dxaOrig="1508" w:dyaOrig="652" w14:anchorId="56CE8B40">
          <v:shape id="_x0000_i1079" type="#_x0000_t75" style="width:75.2pt;height:33.3pt" o:ole="">
            <v:imagedata r:id="rId165" o:title=""/>
          </v:shape>
          <o:OLEObject Type="Embed" ProgID="ChemDraw.Document.5.0" ShapeID="_x0000_i1079" DrawAspect="Content" ObjectID="_1513284060" r:id="rId166"/>
        </w:object>
      </w:r>
    </w:p>
    <w:p w14:paraId="10625355" w14:textId="77777777" w:rsidR="005F37F9" w:rsidRDefault="005F37F9" w:rsidP="005F37F9"/>
    <w:p w14:paraId="2723AF7C" w14:textId="77777777" w:rsidR="005F37F9" w:rsidRPr="00AB6603" w:rsidRDefault="005F37F9" w:rsidP="005F37F9">
      <w:r>
        <w:t>Answer:</w:t>
      </w:r>
      <w:r w:rsidRPr="00AB6603">
        <w:t xml:space="preserve"> D</w:t>
      </w:r>
    </w:p>
    <w:p w14:paraId="1F0FE617" w14:textId="77777777" w:rsidR="00A84301" w:rsidRDefault="00A84301" w:rsidP="00A84301"/>
    <w:p w14:paraId="3FFAC31E" w14:textId="77777777" w:rsidR="005F37F9" w:rsidRPr="00AB6603" w:rsidRDefault="005F37F9" w:rsidP="005F37F9">
      <w:r w:rsidRPr="00AB6603">
        <w:t xml:space="preserve">Topic: </w:t>
      </w:r>
      <w:r>
        <w:t>Bond lengths</w:t>
      </w:r>
    </w:p>
    <w:p w14:paraId="121C29AC" w14:textId="77777777" w:rsidR="005F37F9" w:rsidRPr="00C37014" w:rsidRDefault="005F37F9" w:rsidP="005F37F9">
      <w:r>
        <w:t>Section: 1.14</w:t>
      </w:r>
    </w:p>
    <w:p w14:paraId="5D7761CE" w14:textId="77777777" w:rsidR="005F37F9" w:rsidRPr="00C37014" w:rsidRDefault="005F37F9" w:rsidP="005F37F9">
      <w:r w:rsidRPr="00C37014">
        <w:t>Difficulty Level: Medium</w:t>
      </w:r>
    </w:p>
    <w:p w14:paraId="47F01020" w14:textId="77777777" w:rsidR="005F37F9" w:rsidRPr="00AB6603" w:rsidRDefault="005F37F9" w:rsidP="005F37F9"/>
    <w:p w14:paraId="5FA771DE" w14:textId="77777777" w:rsidR="00A84301" w:rsidRDefault="00A84301" w:rsidP="00A84301"/>
    <w:p w14:paraId="35C82E1C" w14:textId="77777777" w:rsidR="005F37F9" w:rsidRPr="00AB6603" w:rsidRDefault="005F37F9" w:rsidP="005F37F9">
      <w:r>
        <w:t>87)</w:t>
      </w:r>
      <w:r w:rsidRPr="00AB6603">
        <w:t xml:space="preserve"> What is the hybridization of the C indicated with the arrow?</w:t>
      </w:r>
    </w:p>
    <w:p w14:paraId="5B9DC78E" w14:textId="77777777" w:rsidR="005F37F9" w:rsidRDefault="002908E8" w:rsidP="005F37F9">
      <w:r>
        <w:rPr>
          <w:noProof/>
        </w:rPr>
        <w:drawing>
          <wp:inline distT="0" distB="0" distL="0" distR="0" wp14:anchorId="4CC0FF86" wp14:editId="23179963">
            <wp:extent cx="558800" cy="622300"/>
            <wp:effectExtent l="0" t="0" r="0" b="0"/>
            <wp:docPr id="106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D7531" w14:textId="77777777" w:rsidR="005F37F9" w:rsidRPr="0073472A" w:rsidRDefault="005F37F9" w:rsidP="005F37F9"/>
    <w:p w14:paraId="6C85B423" w14:textId="77777777" w:rsidR="005F37F9" w:rsidRPr="00AB6603" w:rsidRDefault="005F37F9" w:rsidP="005F37F9">
      <w:r>
        <w:t>a</w:t>
      </w:r>
      <w:r w:rsidRPr="00AB6603">
        <w:t xml:space="preserve">) 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</w:p>
    <w:p w14:paraId="605C8CA9" w14:textId="77777777" w:rsidR="005F37F9" w:rsidRPr="00AB6603" w:rsidRDefault="005F37F9" w:rsidP="005F37F9">
      <w:r>
        <w:t>b</w:t>
      </w:r>
      <w:r w:rsidRPr="00AB6603">
        <w:t xml:space="preserve">) 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</w:p>
    <w:p w14:paraId="598D299A" w14:textId="77777777" w:rsidR="005F37F9" w:rsidRPr="00AB6603" w:rsidRDefault="005F37F9" w:rsidP="005F37F9">
      <w:r>
        <w:t>c</w:t>
      </w:r>
      <w:r w:rsidRPr="00AB6603">
        <w:t xml:space="preserve">) </w:t>
      </w:r>
      <w:r w:rsidRPr="000F3CCE">
        <w:rPr>
          <w:i/>
        </w:rPr>
        <w:t>sp</w:t>
      </w:r>
    </w:p>
    <w:p w14:paraId="1781DC9A" w14:textId="77777777" w:rsidR="005F37F9" w:rsidRPr="00AB6603" w:rsidRDefault="005F37F9" w:rsidP="005F37F9">
      <w:r>
        <w:t>d</w:t>
      </w:r>
      <w:r w:rsidRPr="00AB6603">
        <w:t xml:space="preserve">) </w:t>
      </w:r>
      <w:r w:rsidRPr="000F3CCE">
        <w:rPr>
          <w:i/>
        </w:rPr>
        <w:t>s</w:t>
      </w:r>
    </w:p>
    <w:p w14:paraId="6BF8C9BF" w14:textId="77777777" w:rsidR="005F37F9" w:rsidRPr="00AB6603" w:rsidRDefault="005F37F9" w:rsidP="005F37F9">
      <w:r>
        <w:t>e</w:t>
      </w:r>
      <w:r w:rsidRPr="00AB6603">
        <w:t xml:space="preserve">) </w:t>
      </w:r>
      <w:r w:rsidRPr="000F3CCE">
        <w:rPr>
          <w:i/>
        </w:rPr>
        <w:t>p</w:t>
      </w:r>
    </w:p>
    <w:p w14:paraId="4260A15E" w14:textId="77777777" w:rsidR="005F37F9" w:rsidRDefault="005F37F9" w:rsidP="005F37F9"/>
    <w:p w14:paraId="101B6C17" w14:textId="77777777" w:rsidR="005F37F9" w:rsidRPr="00AB6603" w:rsidRDefault="005F37F9" w:rsidP="005F37F9">
      <w:r>
        <w:t>Answer:</w:t>
      </w:r>
      <w:r w:rsidRPr="00AB6603">
        <w:t xml:space="preserve"> B</w:t>
      </w:r>
    </w:p>
    <w:p w14:paraId="070E7923" w14:textId="77777777" w:rsidR="00A84301" w:rsidRDefault="00A84301" w:rsidP="00A84301"/>
    <w:p w14:paraId="5149F1D4" w14:textId="77777777" w:rsidR="005F37F9" w:rsidRPr="00AB6603" w:rsidRDefault="005F37F9" w:rsidP="005F37F9">
      <w:r w:rsidRPr="00AB6603">
        <w:t>Topic: Atomic Orbitals, Hybridization</w:t>
      </w:r>
    </w:p>
    <w:p w14:paraId="1CCF421C" w14:textId="77777777" w:rsidR="005F37F9" w:rsidRPr="00C37014" w:rsidRDefault="005F37F9" w:rsidP="005F37F9">
      <w:r w:rsidRPr="00C37014">
        <w:t>Section: 1.1</w:t>
      </w:r>
      <w:r>
        <w:t>6</w:t>
      </w:r>
    </w:p>
    <w:p w14:paraId="5627FBD2" w14:textId="77777777" w:rsidR="005F37F9" w:rsidRPr="00C37014" w:rsidRDefault="005F37F9" w:rsidP="005F37F9">
      <w:r w:rsidRPr="00C37014">
        <w:t>Difficulty Level: Easy</w:t>
      </w:r>
    </w:p>
    <w:p w14:paraId="56F48459" w14:textId="77777777" w:rsidR="005F37F9" w:rsidRPr="00AB6603" w:rsidRDefault="005F37F9" w:rsidP="005F37F9"/>
    <w:p w14:paraId="7D863B18" w14:textId="77777777" w:rsidR="005F37F9" w:rsidRPr="00AB6603" w:rsidRDefault="005F37F9" w:rsidP="00A84301"/>
    <w:p w14:paraId="4CAE868D" w14:textId="77777777" w:rsidR="00DC1DA2" w:rsidRDefault="00DC1DA2" w:rsidP="005F37F9"/>
    <w:p w14:paraId="5E6CA40A" w14:textId="77777777" w:rsidR="00DC1DA2" w:rsidRDefault="00DC1DA2" w:rsidP="005F37F9"/>
    <w:p w14:paraId="08DE0527" w14:textId="77777777" w:rsidR="00DC1DA2" w:rsidRDefault="00DC1DA2" w:rsidP="005F37F9"/>
    <w:p w14:paraId="487863C3" w14:textId="77777777" w:rsidR="00DC1DA2" w:rsidRDefault="00DC1DA2" w:rsidP="005F37F9"/>
    <w:p w14:paraId="4D980B54" w14:textId="77777777" w:rsidR="00DC1DA2" w:rsidRDefault="00DC1DA2" w:rsidP="005F37F9"/>
    <w:p w14:paraId="21961616" w14:textId="77777777" w:rsidR="005F37F9" w:rsidRDefault="005F37F9" w:rsidP="005F37F9">
      <w:r>
        <w:lastRenderedPageBreak/>
        <w:t>88)</w:t>
      </w:r>
      <w:r w:rsidRPr="00AB6603">
        <w:t xml:space="preserve"> Which of the following contains an 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  <w:r w:rsidRPr="00AB6603">
        <w:t>-hybridized carbon?</w:t>
      </w:r>
    </w:p>
    <w:p w14:paraId="15DA01F7" w14:textId="77777777" w:rsidR="005F37F9" w:rsidRPr="00AB6603" w:rsidRDefault="005F37F9" w:rsidP="005F37F9"/>
    <w:p w14:paraId="678A2E81" w14:textId="77777777" w:rsidR="005F37F9" w:rsidRPr="00AB6603" w:rsidRDefault="005F37F9" w:rsidP="005F37F9">
      <w:r>
        <w:t>a</w:t>
      </w:r>
      <w:r w:rsidRPr="00AB6603">
        <w:t>) CH</w:t>
      </w:r>
      <w:r w:rsidRPr="00AB6603">
        <w:rPr>
          <w:vertAlign w:val="subscript"/>
        </w:rPr>
        <w:t>4</w:t>
      </w:r>
    </w:p>
    <w:p w14:paraId="3B26F988" w14:textId="51A52AF5" w:rsidR="005F37F9" w:rsidRPr="00AB6603" w:rsidRDefault="005F37F9" w:rsidP="005F37F9">
      <w:r>
        <w:t>b</w:t>
      </w:r>
      <w:r w:rsidRPr="00AB6603">
        <w:t>) CH</w:t>
      </w:r>
      <w:r w:rsidRPr="00AB6603">
        <w:rPr>
          <w:vertAlign w:val="subscript"/>
        </w:rPr>
        <w:t>3</w:t>
      </w:r>
      <w:r w:rsidRPr="00AB6603">
        <w:t>:</w:t>
      </w:r>
      <w:r w:rsidR="006A66B6" w:rsidRPr="006A66B6">
        <w:rPr>
          <w:vertAlign w:val="superscript"/>
        </w:rPr>
        <w:t xml:space="preserve"> </w:t>
      </w:r>
      <w:r w:rsidR="006A66B6">
        <w:rPr>
          <w:vertAlign w:val="superscript"/>
        </w:rPr>
        <w:t>–</w:t>
      </w:r>
    </w:p>
    <w:p w14:paraId="613FBB1C" w14:textId="77777777" w:rsidR="005F37F9" w:rsidRPr="00AB6603" w:rsidRDefault="005F37F9" w:rsidP="005F37F9">
      <w:r>
        <w:t>c</w:t>
      </w:r>
      <w:r w:rsidRPr="00AB6603">
        <w:t>) CH</w:t>
      </w:r>
      <w:r w:rsidRPr="00AB6603">
        <w:rPr>
          <w:vertAlign w:val="subscript"/>
        </w:rPr>
        <w:t>3</w:t>
      </w:r>
      <w:r w:rsidRPr="00AB6603">
        <w:t>CH</w:t>
      </w:r>
      <w:r w:rsidRPr="00AB6603">
        <w:rPr>
          <w:vertAlign w:val="subscript"/>
        </w:rPr>
        <w:t>3</w:t>
      </w:r>
    </w:p>
    <w:p w14:paraId="64F9FFCE" w14:textId="77777777" w:rsidR="005F37F9" w:rsidRPr="00AB6603" w:rsidRDefault="005F37F9" w:rsidP="005F37F9">
      <w:r>
        <w:t>d</w:t>
      </w:r>
      <w:r w:rsidRPr="00AB6603">
        <w:t>) CH</w:t>
      </w:r>
      <w:r w:rsidRPr="00AB6603">
        <w:rPr>
          <w:vertAlign w:val="subscript"/>
        </w:rPr>
        <w:t>3</w:t>
      </w:r>
      <w:r w:rsidRPr="00AB6603">
        <w:rPr>
          <w:vertAlign w:val="superscript"/>
        </w:rPr>
        <w:t>+</w:t>
      </w:r>
    </w:p>
    <w:p w14:paraId="65D76B7C" w14:textId="77777777" w:rsidR="005F37F9" w:rsidRPr="00AB6603" w:rsidRDefault="005F37F9" w:rsidP="005F37F9">
      <w:r>
        <w:t>e</w:t>
      </w:r>
      <w:r w:rsidRPr="00AB6603">
        <w:t>) HC</w:t>
      </w:r>
      <w:r w:rsidRPr="00AB6603">
        <w:rPr>
          <w:rFonts w:ascii="Symbol" w:hAnsi="Symbol" w:cs="Symbol"/>
        </w:rPr>
        <w:t></w:t>
      </w:r>
      <w:r w:rsidRPr="00AB6603">
        <w:t>CH</w:t>
      </w:r>
    </w:p>
    <w:p w14:paraId="1443523C" w14:textId="77777777" w:rsidR="005F37F9" w:rsidRDefault="005F37F9" w:rsidP="005F37F9"/>
    <w:p w14:paraId="75B687A2" w14:textId="77777777" w:rsidR="005F37F9" w:rsidRPr="00AB6603" w:rsidRDefault="005F37F9" w:rsidP="005F37F9">
      <w:r>
        <w:t>Answer:</w:t>
      </w:r>
      <w:r w:rsidRPr="00AB6603">
        <w:t xml:space="preserve"> D</w:t>
      </w:r>
    </w:p>
    <w:p w14:paraId="767E48C3" w14:textId="77777777" w:rsidR="00A84301" w:rsidRDefault="00A84301" w:rsidP="00A84301"/>
    <w:p w14:paraId="65BA44DE" w14:textId="77777777" w:rsidR="005F37F9" w:rsidRPr="00AB6603" w:rsidRDefault="005F37F9" w:rsidP="005F37F9">
      <w:r w:rsidRPr="00AB6603">
        <w:t>Topic: Atomic Orbitals, Hybridization</w:t>
      </w:r>
    </w:p>
    <w:p w14:paraId="35F0E55F" w14:textId="77777777" w:rsidR="005F37F9" w:rsidRPr="00C37014" w:rsidRDefault="005F37F9" w:rsidP="005F37F9">
      <w:r w:rsidRPr="00C37014">
        <w:t>Section: 1.1</w:t>
      </w:r>
      <w:r>
        <w:t>6</w:t>
      </w:r>
    </w:p>
    <w:p w14:paraId="759C367D" w14:textId="77777777" w:rsidR="005F37F9" w:rsidRPr="00C37014" w:rsidRDefault="005F37F9" w:rsidP="005F37F9">
      <w:r w:rsidRPr="00C37014">
        <w:t>Difficulty Level: Easy</w:t>
      </w:r>
    </w:p>
    <w:p w14:paraId="04E35678" w14:textId="77777777" w:rsidR="005F37F9" w:rsidRDefault="005F37F9" w:rsidP="00A84301"/>
    <w:p w14:paraId="2078F337" w14:textId="77777777" w:rsidR="005F37F9" w:rsidRPr="00AB6603" w:rsidRDefault="005F37F9" w:rsidP="00A84301"/>
    <w:p w14:paraId="5B17529B" w14:textId="77777777" w:rsidR="005F37F9" w:rsidRDefault="005F37F9" w:rsidP="005F37F9">
      <w:r>
        <w:t>89)</w:t>
      </w:r>
      <w:r w:rsidRPr="00AB6603">
        <w:t xml:space="preserve"> How many 2</w:t>
      </w:r>
      <w:r w:rsidRPr="00A260AA">
        <w:rPr>
          <w:i/>
        </w:rPr>
        <w:t>p</w:t>
      </w:r>
      <w:r w:rsidRPr="00AB6603">
        <w:t xml:space="preserve"> atomic orbitals from boron must be mixed with a 2</w:t>
      </w:r>
      <w:r w:rsidRPr="000F3CCE">
        <w:rPr>
          <w:i/>
        </w:rPr>
        <w:t>s</w:t>
      </w:r>
      <w:r w:rsidRPr="00AB6603">
        <w:t xml:space="preserve"> atomic orbital to yield the bonding hybrid atomic orbitals in BF</w:t>
      </w:r>
      <w:r w:rsidRPr="00AB6603">
        <w:rPr>
          <w:vertAlign w:val="subscript"/>
        </w:rPr>
        <w:t>3</w:t>
      </w:r>
      <w:r w:rsidRPr="00AB6603">
        <w:t>?</w:t>
      </w:r>
    </w:p>
    <w:p w14:paraId="28C8E50B" w14:textId="77777777" w:rsidR="005F37F9" w:rsidRPr="00AB6603" w:rsidRDefault="005F37F9" w:rsidP="005F37F9"/>
    <w:p w14:paraId="3E079D94" w14:textId="77777777" w:rsidR="005F37F9" w:rsidRPr="00AB6603" w:rsidRDefault="005F37F9" w:rsidP="005F37F9">
      <w:r>
        <w:t>a</w:t>
      </w:r>
      <w:r w:rsidRPr="00AB6603">
        <w:t>) 1</w:t>
      </w:r>
    </w:p>
    <w:p w14:paraId="453514A7" w14:textId="77777777" w:rsidR="005F37F9" w:rsidRPr="00AB6603" w:rsidRDefault="005F37F9" w:rsidP="005F37F9">
      <w:r>
        <w:t>b</w:t>
      </w:r>
      <w:r w:rsidRPr="00AB6603">
        <w:t>) 2</w:t>
      </w:r>
    </w:p>
    <w:p w14:paraId="20661500" w14:textId="77777777" w:rsidR="005F37F9" w:rsidRPr="00AB6603" w:rsidRDefault="005F37F9" w:rsidP="005F37F9">
      <w:r>
        <w:t>c</w:t>
      </w:r>
      <w:r w:rsidRPr="00AB6603">
        <w:t>) 3</w:t>
      </w:r>
    </w:p>
    <w:p w14:paraId="07405BAC" w14:textId="77777777" w:rsidR="005F37F9" w:rsidRPr="00AB6603" w:rsidRDefault="005F37F9" w:rsidP="005F37F9">
      <w:r>
        <w:t>d</w:t>
      </w:r>
      <w:r w:rsidRPr="00AB6603">
        <w:t>) 4</w:t>
      </w:r>
    </w:p>
    <w:p w14:paraId="4B099194" w14:textId="77777777" w:rsidR="005F37F9" w:rsidRPr="00AB6603" w:rsidRDefault="005F37F9" w:rsidP="005F37F9">
      <w:r>
        <w:t>e</w:t>
      </w:r>
      <w:r w:rsidRPr="00AB6603">
        <w:t>) 5</w:t>
      </w:r>
    </w:p>
    <w:p w14:paraId="4922A82B" w14:textId="77777777" w:rsidR="005F37F9" w:rsidRDefault="005F37F9" w:rsidP="005F37F9"/>
    <w:p w14:paraId="519A4573" w14:textId="77777777" w:rsidR="005F37F9" w:rsidRPr="00AB6603" w:rsidRDefault="005F37F9" w:rsidP="005F37F9">
      <w:r>
        <w:t>Answer:</w:t>
      </w:r>
      <w:r w:rsidRPr="00AB6603">
        <w:t xml:space="preserve"> B</w:t>
      </w:r>
    </w:p>
    <w:p w14:paraId="26671FBA" w14:textId="77777777" w:rsidR="00A84301" w:rsidRDefault="00A84301" w:rsidP="00A84301"/>
    <w:p w14:paraId="5D38D8F8" w14:textId="77777777" w:rsidR="005F37F9" w:rsidRPr="00AB6603" w:rsidRDefault="005F37F9" w:rsidP="005F37F9">
      <w:r w:rsidRPr="00AB6603">
        <w:t>Topic: Atomic Orbitals, Hybridization</w:t>
      </w:r>
    </w:p>
    <w:p w14:paraId="68E876FC" w14:textId="77777777" w:rsidR="005F37F9" w:rsidRPr="00C37014" w:rsidRDefault="005F37F9" w:rsidP="005F37F9">
      <w:r w:rsidRPr="00C37014">
        <w:t>Section: 1.1</w:t>
      </w:r>
      <w:r>
        <w:t>6</w:t>
      </w:r>
    </w:p>
    <w:p w14:paraId="39299A08" w14:textId="77777777" w:rsidR="005F37F9" w:rsidRPr="00C37014" w:rsidRDefault="005F37F9" w:rsidP="005F37F9">
      <w:r w:rsidRPr="00C37014">
        <w:t>Difficulty Level: Easy</w:t>
      </w:r>
    </w:p>
    <w:p w14:paraId="0C0701BF" w14:textId="77777777" w:rsidR="005F37F9" w:rsidRPr="00AB6603" w:rsidRDefault="005F37F9" w:rsidP="005F37F9"/>
    <w:p w14:paraId="03DAB1E4" w14:textId="77777777" w:rsidR="00A84301" w:rsidRDefault="00A84301" w:rsidP="00A84301"/>
    <w:p w14:paraId="77E71F76" w14:textId="0696DF8B" w:rsidR="005F37F9" w:rsidRPr="00AB6603" w:rsidRDefault="005F37F9" w:rsidP="005F37F9">
      <w:r>
        <w:t>90)</w:t>
      </w:r>
      <w:r w:rsidRPr="00AB6603">
        <w:t xml:space="preserve"> Identify the atomic </w:t>
      </w:r>
      <w:r w:rsidR="006A66B6">
        <w:t>orbital the</w:t>
      </w:r>
      <w:r w:rsidRPr="00AB6603">
        <w:t xml:space="preserve"> lone pair electrons on the B atom are contained in:</w:t>
      </w:r>
    </w:p>
    <w:p w14:paraId="78AEF570" w14:textId="77777777" w:rsidR="005F37F9" w:rsidRDefault="002908E8" w:rsidP="005F37F9">
      <w:r>
        <w:rPr>
          <w:noProof/>
        </w:rPr>
        <w:drawing>
          <wp:inline distT="0" distB="0" distL="0" distR="0" wp14:anchorId="5B643F68" wp14:editId="2FE16DD2">
            <wp:extent cx="419100" cy="419100"/>
            <wp:effectExtent l="0" t="0" r="0" b="0"/>
            <wp:docPr id="107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C864" w14:textId="77777777" w:rsidR="005F37F9" w:rsidRPr="0073472A" w:rsidRDefault="005F37F9" w:rsidP="005F37F9"/>
    <w:p w14:paraId="17B6842A" w14:textId="77777777" w:rsidR="005F37F9" w:rsidRPr="00AB6603" w:rsidRDefault="005F37F9" w:rsidP="005F37F9">
      <w:r>
        <w:t>a</w:t>
      </w:r>
      <w:r w:rsidRPr="00AB6603">
        <w:t>) 2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</w:p>
    <w:p w14:paraId="4FF8FF05" w14:textId="77777777" w:rsidR="005F37F9" w:rsidRPr="00AB6603" w:rsidRDefault="005F37F9" w:rsidP="005F37F9">
      <w:r>
        <w:t>b</w:t>
      </w:r>
      <w:r w:rsidRPr="00AB6603">
        <w:t>) 2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</w:p>
    <w:p w14:paraId="1E5C52C3" w14:textId="77777777" w:rsidR="005F37F9" w:rsidRPr="00AB6603" w:rsidRDefault="005F37F9" w:rsidP="005F37F9">
      <w:r>
        <w:t>c</w:t>
      </w:r>
      <w:r w:rsidRPr="00AB6603">
        <w:t>) 2</w:t>
      </w:r>
      <w:r w:rsidRPr="000F3CCE">
        <w:rPr>
          <w:i/>
        </w:rPr>
        <w:t>p</w:t>
      </w:r>
    </w:p>
    <w:p w14:paraId="56DFC48D" w14:textId="77777777" w:rsidR="005F37F9" w:rsidRPr="00AB6603" w:rsidRDefault="005F37F9" w:rsidP="005F37F9">
      <w:r>
        <w:t>d</w:t>
      </w:r>
      <w:r w:rsidRPr="00AB6603">
        <w:t>) 2</w:t>
      </w:r>
      <w:r w:rsidRPr="000F3CCE">
        <w:rPr>
          <w:i/>
        </w:rPr>
        <w:t>s</w:t>
      </w:r>
    </w:p>
    <w:p w14:paraId="61843A86" w14:textId="77777777" w:rsidR="005F37F9" w:rsidRPr="00AB6603" w:rsidRDefault="005F37F9" w:rsidP="005F37F9">
      <w:r>
        <w:t>e</w:t>
      </w:r>
      <w:r w:rsidRPr="00AB6603">
        <w:t>) There are no lone pair electrons on B</w:t>
      </w:r>
      <w:r>
        <w:t>.</w:t>
      </w:r>
    </w:p>
    <w:p w14:paraId="28C616B3" w14:textId="77777777" w:rsidR="005F37F9" w:rsidRDefault="005F37F9" w:rsidP="005F37F9"/>
    <w:p w14:paraId="526199B5" w14:textId="77777777" w:rsidR="005F37F9" w:rsidRPr="00AB6603" w:rsidRDefault="005F37F9" w:rsidP="005F37F9">
      <w:r>
        <w:t>Answer:</w:t>
      </w:r>
      <w:r w:rsidRPr="00AB6603">
        <w:t xml:space="preserve"> E</w:t>
      </w:r>
    </w:p>
    <w:p w14:paraId="055295F1" w14:textId="77777777" w:rsidR="00A84301" w:rsidRDefault="00A84301" w:rsidP="00A84301"/>
    <w:p w14:paraId="4C4EE237" w14:textId="77777777" w:rsidR="005F37F9" w:rsidRPr="00AB6603" w:rsidRDefault="005F37F9" w:rsidP="005F37F9">
      <w:r w:rsidRPr="00AB6603">
        <w:t>Topic: Atomic Orbitals, Hybridization</w:t>
      </w:r>
    </w:p>
    <w:p w14:paraId="09494382" w14:textId="77777777" w:rsidR="005F37F9" w:rsidRPr="00C37014" w:rsidRDefault="005F37F9" w:rsidP="005F37F9">
      <w:r w:rsidRPr="00C37014">
        <w:t>Section: 1.1</w:t>
      </w:r>
      <w:r>
        <w:t>6</w:t>
      </w:r>
    </w:p>
    <w:p w14:paraId="1A38B617" w14:textId="77777777" w:rsidR="00DC1DA2" w:rsidRDefault="005F37F9" w:rsidP="005F37F9">
      <w:r w:rsidRPr="00C37014">
        <w:t>Difficulty Level: Easy</w:t>
      </w:r>
    </w:p>
    <w:p w14:paraId="17A8043B" w14:textId="0CAE4077" w:rsidR="005F37F9" w:rsidRDefault="005F37F9" w:rsidP="005F37F9">
      <w:r>
        <w:lastRenderedPageBreak/>
        <w:t>91)</w:t>
      </w:r>
      <w:r w:rsidRPr="00AB6603">
        <w:t xml:space="preserve"> What is the approximate hybridization state of the oxygen molecule in ethanol, C</w:t>
      </w:r>
      <w:r w:rsidRPr="00AB6603">
        <w:rPr>
          <w:vertAlign w:val="subscript"/>
        </w:rPr>
        <w:t>2</w:t>
      </w:r>
      <w:r w:rsidRPr="00AB6603">
        <w:t>H</w:t>
      </w:r>
      <w:r w:rsidRPr="00AB6603">
        <w:rPr>
          <w:vertAlign w:val="subscript"/>
        </w:rPr>
        <w:t>5</w:t>
      </w:r>
      <w:r w:rsidRPr="00AB6603">
        <w:t>OH?</w:t>
      </w:r>
    </w:p>
    <w:p w14:paraId="23B6FA57" w14:textId="77777777" w:rsidR="005F37F9" w:rsidRPr="00AB6603" w:rsidRDefault="005F37F9" w:rsidP="005F37F9"/>
    <w:p w14:paraId="3DAEAA35" w14:textId="77777777" w:rsidR="005F37F9" w:rsidRPr="00AB6603" w:rsidRDefault="005F37F9" w:rsidP="005F37F9">
      <w:r>
        <w:t>a</w:t>
      </w:r>
      <w:r w:rsidRPr="00AB6603">
        <w:t xml:space="preserve">) </w:t>
      </w:r>
      <w:r w:rsidRPr="000F3CCE">
        <w:rPr>
          <w:i/>
        </w:rPr>
        <w:t>sp</w:t>
      </w:r>
    </w:p>
    <w:p w14:paraId="70C47B7B" w14:textId="77777777" w:rsidR="005F37F9" w:rsidRPr="00AB6603" w:rsidRDefault="005F37F9" w:rsidP="005F37F9">
      <w:r>
        <w:t>b</w:t>
      </w:r>
      <w:r w:rsidRPr="00AB6603">
        <w:t xml:space="preserve">) 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</w:p>
    <w:p w14:paraId="3CC221C8" w14:textId="77777777" w:rsidR="005F37F9" w:rsidRPr="00AB6603" w:rsidRDefault="005F37F9" w:rsidP="005F37F9">
      <w:r>
        <w:t>c</w:t>
      </w:r>
      <w:r w:rsidRPr="00AB6603">
        <w:t xml:space="preserve">) 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</w:p>
    <w:p w14:paraId="7E96D87C" w14:textId="77777777" w:rsidR="005F37F9" w:rsidRPr="00AB6603" w:rsidRDefault="005F37F9" w:rsidP="005F37F9">
      <w:r>
        <w:t>d</w:t>
      </w:r>
      <w:r w:rsidRPr="00AB6603">
        <w:t xml:space="preserve">) </w:t>
      </w:r>
      <w:r w:rsidRPr="000F3CCE">
        <w:rPr>
          <w:i/>
        </w:rPr>
        <w:t>p</w:t>
      </w:r>
      <w:r w:rsidRPr="00AB6603">
        <w:rPr>
          <w:vertAlign w:val="superscript"/>
        </w:rPr>
        <w:t>3</w:t>
      </w:r>
    </w:p>
    <w:p w14:paraId="7BFBFD49" w14:textId="77777777" w:rsidR="005F37F9" w:rsidRPr="00AB6603" w:rsidRDefault="005F37F9" w:rsidP="005F37F9">
      <w:r>
        <w:t>e</w:t>
      </w:r>
      <w:r w:rsidRPr="00AB6603">
        <w:t xml:space="preserve">) </w:t>
      </w:r>
      <w:r w:rsidRPr="000F3CCE">
        <w:rPr>
          <w:i/>
        </w:rPr>
        <w:t>d</w:t>
      </w:r>
      <w:r w:rsidRPr="00AB6603">
        <w:rPr>
          <w:vertAlign w:val="superscript"/>
        </w:rPr>
        <w:t>2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</w:p>
    <w:p w14:paraId="0D30DD9F" w14:textId="77777777" w:rsidR="005F37F9" w:rsidRDefault="005F37F9" w:rsidP="005F37F9"/>
    <w:p w14:paraId="26B2D93B" w14:textId="77777777" w:rsidR="005F37F9" w:rsidRPr="00AB6603" w:rsidRDefault="005F37F9" w:rsidP="005F37F9">
      <w:r>
        <w:t>Answer:</w:t>
      </w:r>
      <w:r w:rsidRPr="00AB6603">
        <w:t xml:space="preserve"> </w:t>
      </w:r>
      <w:r>
        <w:t>C</w:t>
      </w:r>
    </w:p>
    <w:p w14:paraId="36447650" w14:textId="77777777" w:rsidR="00A84301" w:rsidRDefault="00A84301" w:rsidP="00A84301"/>
    <w:p w14:paraId="7B7BB8A5" w14:textId="77777777" w:rsidR="005F37F9" w:rsidRPr="00AB6603" w:rsidRDefault="005F37F9" w:rsidP="005F37F9">
      <w:r w:rsidRPr="00AB6603">
        <w:t>Topic: Hybridization</w:t>
      </w:r>
    </w:p>
    <w:p w14:paraId="54678D1F" w14:textId="77777777" w:rsidR="005F37F9" w:rsidRPr="00C37014" w:rsidRDefault="005F37F9" w:rsidP="005F37F9">
      <w:r w:rsidRPr="00C37014">
        <w:t>Section: 1.1</w:t>
      </w:r>
      <w:r>
        <w:t>6</w:t>
      </w:r>
    </w:p>
    <w:p w14:paraId="239DCFC8" w14:textId="77777777" w:rsidR="005F37F9" w:rsidRPr="00C37014" w:rsidRDefault="005F37F9" w:rsidP="005F37F9">
      <w:r w:rsidRPr="00C37014">
        <w:t>Difficulty Level: Easy</w:t>
      </w:r>
    </w:p>
    <w:p w14:paraId="7838E63F" w14:textId="77777777" w:rsidR="005F37F9" w:rsidRPr="00AB6603" w:rsidRDefault="005F37F9" w:rsidP="005F37F9"/>
    <w:p w14:paraId="39E600BD" w14:textId="77777777" w:rsidR="005F37F9" w:rsidRPr="00AB6603" w:rsidRDefault="005F37F9" w:rsidP="00A84301"/>
    <w:p w14:paraId="47B72442" w14:textId="77777777" w:rsidR="005F37F9" w:rsidRDefault="005F37F9" w:rsidP="005F37F9">
      <w:r>
        <w:t>92)</w:t>
      </w:r>
      <w:r w:rsidRPr="00AB6603">
        <w:t xml:space="preserve"> What is the approximate hybridization state of the nitrogen atom in trimethylamine, (CH</w:t>
      </w:r>
      <w:r w:rsidRPr="00AB6603">
        <w:rPr>
          <w:vertAlign w:val="subscript"/>
        </w:rPr>
        <w:t>3</w:t>
      </w:r>
      <w:r w:rsidRPr="00AB6603">
        <w:t>)</w:t>
      </w:r>
      <w:r w:rsidRPr="00AB6603">
        <w:rPr>
          <w:vertAlign w:val="subscript"/>
        </w:rPr>
        <w:t>3</w:t>
      </w:r>
      <w:r w:rsidRPr="00AB6603">
        <w:t>N?</w:t>
      </w:r>
    </w:p>
    <w:p w14:paraId="57F6CA66" w14:textId="77777777" w:rsidR="005F37F9" w:rsidRPr="00AB6603" w:rsidRDefault="005F37F9" w:rsidP="005F37F9"/>
    <w:p w14:paraId="31BF7D67" w14:textId="77777777" w:rsidR="005F37F9" w:rsidRPr="00AB6603" w:rsidRDefault="005F37F9" w:rsidP="005F37F9">
      <w:r>
        <w:t>a</w:t>
      </w:r>
      <w:r w:rsidRPr="00AB6603">
        <w:t xml:space="preserve">) </w:t>
      </w:r>
      <w:r w:rsidRPr="000F3CCE">
        <w:rPr>
          <w:i/>
        </w:rPr>
        <w:t>sp</w:t>
      </w:r>
    </w:p>
    <w:p w14:paraId="1A3AA3CC" w14:textId="77777777" w:rsidR="005F37F9" w:rsidRPr="00AB6603" w:rsidRDefault="005F37F9" w:rsidP="005F37F9">
      <w:r>
        <w:t>b</w:t>
      </w:r>
      <w:r w:rsidRPr="00AB6603">
        <w:t xml:space="preserve">) 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</w:p>
    <w:p w14:paraId="56AA989B" w14:textId="77777777" w:rsidR="005F37F9" w:rsidRPr="00AB6603" w:rsidRDefault="005F37F9" w:rsidP="005F37F9">
      <w:r>
        <w:t>c</w:t>
      </w:r>
      <w:r w:rsidRPr="00AB6603">
        <w:t xml:space="preserve">) 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</w:p>
    <w:p w14:paraId="69AD67CB" w14:textId="77777777" w:rsidR="005F37F9" w:rsidRPr="00AB6603" w:rsidRDefault="005F37F9" w:rsidP="005F37F9">
      <w:r>
        <w:t>d</w:t>
      </w:r>
      <w:r w:rsidRPr="00AB6603">
        <w:t xml:space="preserve">) </w:t>
      </w:r>
      <w:r w:rsidRPr="000F3CCE">
        <w:rPr>
          <w:i/>
        </w:rPr>
        <w:t>p</w:t>
      </w:r>
      <w:r w:rsidRPr="00AB6603">
        <w:rPr>
          <w:vertAlign w:val="superscript"/>
        </w:rPr>
        <w:t>3</w:t>
      </w:r>
    </w:p>
    <w:p w14:paraId="3C73CFC1" w14:textId="77777777" w:rsidR="005F37F9" w:rsidRPr="00AB6603" w:rsidRDefault="005F37F9" w:rsidP="005F37F9">
      <w:r>
        <w:t>e</w:t>
      </w:r>
      <w:r w:rsidRPr="00AB6603">
        <w:t xml:space="preserve">) </w:t>
      </w:r>
      <w:r w:rsidRPr="000F3CCE">
        <w:rPr>
          <w:i/>
        </w:rPr>
        <w:t>d</w:t>
      </w:r>
      <w:r w:rsidRPr="00AB6603">
        <w:rPr>
          <w:vertAlign w:val="superscript"/>
        </w:rPr>
        <w:t>2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</w:p>
    <w:p w14:paraId="41F6065D" w14:textId="77777777" w:rsidR="005F37F9" w:rsidRDefault="005F37F9" w:rsidP="005F37F9"/>
    <w:p w14:paraId="165F032A" w14:textId="77777777" w:rsidR="005F37F9" w:rsidRPr="00AB6603" w:rsidRDefault="005F37F9" w:rsidP="005F37F9">
      <w:r>
        <w:t>Answer:</w:t>
      </w:r>
      <w:r w:rsidRPr="00AB6603">
        <w:t xml:space="preserve"> C</w:t>
      </w:r>
    </w:p>
    <w:p w14:paraId="560932E1" w14:textId="77777777" w:rsidR="007B5BC5" w:rsidRDefault="007B5BC5" w:rsidP="007B5BC5"/>
    <w:p w14:paraId="39F1CCA9" w14:textId="77777777" w:rsidR="005F37F9" w:rsidRPr="00AB6603" w:rsidRDefault="005F37F9" w:rsidP="005F37F9">
      <w:r w:rsidRPr="00AB6603">
        <w:t>Topic: Hybridization</w:t>
      </w:r>
    </w:p>
    <w:p w14:paraId="0C4550F4" w14:textId="77777777" w:rsidR="005F37F9" w:rsidRPr="00C37014" w:rsidRDefault="005F37F9" w:rsidP="005F37F9">
      <w:r w:rsidRPr="00C37014">
        <w:t>Section: 1.1</w:t>
      </w:r>
      <w:r>
        <w:t>6</w:t>
      </w:r>
    </w:p>
    <w:p w14:paraId="5A3F6726" w14:textId="77777777" w:rsidR="005F37F9" w:rsidRPr="00C37014" w:rsidRDefault="005F37F9" w:rsidP="005F37F9">
      <w:r w:rsidRPr="00C37014">
        <w:t>Difficulty Level: Easy</w:t>
      </w:r>
    </w:p>
    <w:p w14:paraId="34E6CEA8" w14:textId="77777777" w:rsidR="005F37F9" w:rsidRDefault="005F37F9" w:rsidP="007B5BC5"/>
    <w:p w14:paraId="1592E3B1" w14:textId="77777777" w:rsidR="005F37F9" w:rsidRPr="00AB6603" w:rsidRDefault="005F37F9" w:rsidP="005F37F9">
      <w:r w:rsidRPr="00AB6603">
        <w:t>9</w:t>
      </w:r>
      <w:r>
        <w:t>3)</w:t>
      </w:r>
      <w:r w:rsidRPr="00AB6603">
        <w:t xml:space="preserve"> Identify the atomic orbitals in the C-N sigma bond in the following oxime:</w:t>
      </w:r>
    </w:p>
    <w:p w14:paraId="3F35BCEA" w14:textId="77777777" w:rsidR="005F37F9" w:rsidRPr="0073472A" w:rsidRDefault="002908E8" w:rsidP="005F37F9">
      <w:r>
        <w:rPr>
          <w:noProof/>
        </w:rPr>
        <w:drawing>
          <wp:inline distT="0" distB="0" distL="0" distR="0" wp14:anchorId="763EE07C" wp14:editId="6536F506">
            <wp:extent cx="876300" cy="647700"/>
            <wp:effectExtent l="0" t="0" r="0" b="0"/>
            <wp:docPr id="108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D3F04" w14:textId="77777777" w:rsidR="005F37F9" w:rsidRDefault="005F37F9" w:rsidP="005F37F9"/>
    <w:p w14:paraId="2A874669" w14:textId="77777777" w:rsidR="005F37F9" w:rsidRPr="00AB6603" w:rsidRDefault="005F37F9" w:rsidP="005F37F9">
      <w:r>
        <w:t>a</w:t>
      </w:r>
      <w:r w:rsidRPr="00AB6603">
        <w:t>) (2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  <w:r w:rsidRPr="00AB6603">
        <w:t>, 2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  <w:r w:rsidRPr="00AB6603">
        <w:t>)</w:t>
      </w:r>
    </w:p>
    <w:p w14:paraId="22A4E856" w14:textId="77777777" w:rsidR="005F37F9" w:rsidRPr="00AB6603" w:rsidRDefault="005F37F9" w:rsidP="005F37F9">
      <w:r>
        <w:t>b</w:t>
      </w:r>
      <w:r w:rsidRPr="00AB6603">
        <w:t>) (2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  <w:r w:rsidRPr="00AB6603">
        <w:t>, 2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  <w:r w:rsidRPr="00AB6603">
        <w:t>)</w:t>
      </w:r>
    </w:p>
    <w:p w14:paraId="2B71FBF1" w14:textId="77777777" w:rsidR="005F37F9" w:rsidRPr="00AB6603" w:rsidRDefault="005F37F9" w:rsidP="005F37F9">
      <w:r>
        <w:t>c</w:t>
      </w:r>
      <w:r w:rsidRPr="00AB6603">
        <w:t xml:space="preserve">) </w:t>
      </w:r>
      <w:r>
        <w:t>(2</w:t>
      </w:r>
      <w:r w:rsidRPr="000F3CCE">
        <w:rPr>
          <w:i/>
        </w:rPr>
        <w:t>sp</w:t>
      </w:r>
      <w:r>
        <w:t>, 2</w:t>
      </w:r>
      <w:r w:rsidRPr="000F3CCE">
        <w:rPr>
          <w:i/>
        </w:rPr>
        <w:t>sp</w:t>
      </w:r>
      <w:r>
        <w:t>)</w:t>
      </w:r>
    </w:p>
    <w:p w14:paraId="4EDB1814" w14:textId="77777777" w:rsidR="005F37F9" w:rsidRPr="00AB6603" w:rsidRDefault="005F37F9" w:rsidP="005F37F9">
      <w:r>
        <w:t>d</w:t>
      </w:r>
      <w:r w:rsidRPr="00AB6603">
        <w:t>) (2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  <w:r w:rsidRPr="00AB6603">
        <w:t>, 2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  <w:r>
        <w:t>)</w:t>
      </w:r>
    </w:p>
    <w:p w14:paraId="463794B3" w14:textId="77777777" w:rsidR="005F37F9" w:rsidRPr="00AB6603" w:rsidRDefault="005F37F9" w:rsidP="005F37F9">
      <w:r>
        <w:t>e</w:t>
      </w:r>
      <w:r w:rsidRPr="00AB6603">
        <w:t>) (2</w:t>
      </w:r>
      <w:r w:rsidRPr="000F3CCE">
        <w:rPr>
          <w:i/>
        </w:rPr>
        <w:t>sp</w:t>
      </w:r>
      <w:r w:rsidRPr="00AB6603">
        <w:t>, 1</w:t>
      </w:r>
      <w:r w:rsidRPr="000F3CCE">
        <w:rPr>
          <w:i/>
        </w:rPr>
        <w:t>s</w:t>
      </w:r>
      <w:r w:rsidRPr="00AB6603">
        <w:t>)</w:t>
      </w:r>
    </w:p>
    <w:p w14:paraId="5D508445" w14:textId="77777777" w:rsidR="005F37F9" w:rsidRDefault="005F37F9" w:rsidP="005F37F9"/>
    <w:p w14:paraId="74EF44D2" w14:textId="77777777" w:rsidR="005F37F9" w:rsidRPr="00AB6603" w:rsidRDefault="005F37F9" w:rsidP="005F37F9">
      <w:r>
        <w:t>Answer:</w:t>
      </w:r>
      <w:r w:rsidRPr="00AB6603">
        <w:t xml:space="preserve"> </w:t>
      </w:r>
      <w:r>
        <w:t>A</w:t>
      </w:r>
    </w:p>
    <w:p w14:paraId="1A3032DD" w14:textId="77777777" w:rsidR="007B5BC5" w:rsidRDefault="007B5BC5" w:rsidP="007B5BC5"/>
    <w:p w14:paraId="461C0474" w14:textId="77777777" w:rsidR="005F37F9" w:rsidRPr="00AB6603" w:rsidRDefault="005F37F9" w:rsidP="005F37F9">
      <w:r w:rsidRPr="00AB6603">
        <w:t>Topic: Atomic Orbitals, Hybridization</w:t>
      </w:r>
    </w:p>
    <w:p w14:paraId="3BE3AA83" w14:textId="77777777" w:rsidR="005F37F9" w:rsidRPr="00C37014" w:rsidRDefault="005F37F9" w:rsidP="005F37F9">
      <w:r w:rsidRPr="00C37014">
        <w:t>Section: 1.1</w:t>
      </w:r>
      <w:r>
        <w:t>6</w:t>
      </w:r>
    </w:p>
    <w:p w14:paraId="55467308" w14:textId="77777777" w:rsidR="00DC1DA2" w:rsidRDefault="005F37F9" w:rsidP="005F37F9">
      <w:r w:rsidRPr="00C37014">
        <w:t>Difficulty Level: Medium</w:t>
      </w:r>
    </w:p>
    <w:p w14:paraId="42078DAE" w14:textId="0AB7DDA4" w:rsidR="001B12D7" w:rsidRDefault="005F37F9" w:rsidP="005F37F9">
      <w:r>
        <w:lastRenderedPageBreak/>
        <w:t>94)</w:t>
      </w:r>
      <w:r w:rsidR="001D4CDD">
        <w:t xml:space="preserve"> </w:t>
      </w:r>
      <w:r w:rsidR="006A4179">
        <w:t>How many total sigma bonds are present in the following compound?</w:t>
      </w:r>
    </w:p>
    <w:p w14:paraId="36D32035" w14:textId="77777777" w:rsidR="006A4179" w:rsidRDefault="006A4179" w:rsidP="006A4179"/>
    <w:p w14:paraId="5C875C7B" w14:textId="77777777" w:rsidR="001B12D7" w:rsidRDefault="00EE0A56" w:rsidP="00960A1B">
      <w:pPr>
        <w:jc w:val="center"/>
      </w:pPr>
      <w:r>
        <w:object w:dxaOrig="1644" w:dyaOrig="1291" w14:anchorId="0862CA50">
          <v:shape id="_x0000_i1080" type="#_x0000_t75" style="width:62.35pt;height:47.3pt" o:ole="">
            <v:imagedata r:id="rId170" o:title=""/>
          </v:shape>
          <o:OLEObject Type="Embed" ProgID="ChemDraw.Document.5.0" ShapeID="_x0000_i1080" DrawAspect="Content" ObjectID="_1513284061" r:id="rId171"/>
        </w:object>
      </w:r>
    </w:p>
    <w:p w14:paraId="4FF3C29C" w14:textId="77777777" w:rsidR="001B12D7" w:rsidRDefault="005F37F9" w:rsidP="005F37F9">
      <w:r>
        <w:t xml:space="preserve">a) </w:t>
      </w:r>
      <w:r w:rsidR="001A1A37">
        <w:t>3</w:t>
      </w:r>
    </w:p>
    <w:p w14:paraId="557DB20A" w14:textId="77777777" w:rsidR="001B12D7" w:rsidRDefault="005F37F9" w:rsidP="005F37F9">
      <w:r>
        <w:t xml:space="preserve">b) </w:t>
      </w:r>
      <w:r w:rsidR="001A1A37">
        <w:t>7</w:t>
      </w:r>
    </w:p>
    <w:p w14:paraId="5223FB87" w14:textId="77777777" w:rsidR="001B12D7" w:rsidRDefault="005F37F9" w:rsidP="005F37F9">
      <w:r>
        <w:t xml:space="preserve">c) </w:t>
      </w:r>
      <w:r w:rsidR="001A1A37">
        <w:t>10</w:t>
      </w:r>
    </w:p>
    <w:p w14:paraId="49755856" w14:textId="77777777" w:rsidR="001B12D7" w:rsidRDefault="005F37F9" w:rsidP="005F37F9">
      <w:r>
        <w:t xml:space="preserve">d) </w:t>
      </w:r>
      <w:r w:rsidR="006A4179">
        <w:t>1</w:t>
      </w:r>
      <w:r w:rsidR="001A1A37">
        <w:t>5</w:t>
      </w:r>
    </w:p>
    <w:p w14:paraId="35CAC378" w14:textId="77777777" w:rsidR="001B12D7" w:rsidRDefault="005F37F9" w:rsidP="005F37F9">
      <w:r>
        <w:t xml:space="preserve">e) </w:t>
      </w:r>
      <w:r w:rsidR="0084470D">
        <w:t>N</w:t>
      </w:r>
      <w:r w:rsidR="006A4179">
        <w:t>one of the</w:t>
      </w:r>
      <w:r w:rsidR="0084470D">
        <w:t>se choices.</w:t>
      </w:r>
    </w:p>
    <w:p w14:paraId="3EB99F78" w14:textId="77777777" w:rsidR="005F37F9" w:rsidRDefault="005F37F9" w:rsidP="005F37F9"/>
    <w:p w14:paraId="7227A65E" w14:textId="77777777" w:rsidR="001B12D7" w:rsidRDefault="006A4179" w:rsidP="005F37F9">
      <w:r>
        <w:t>Ans</w:t>
      </w:r>
      <w:r w:rsidR="005F37F9">
        <w:t>wer:</w:t>
      </w:r>
      <w:r>
        <w:t xml:space="preserve"> D</w:t>
      </w:r>
    </w:p>
    <w:p w14:paraId="762653F0" w14:textId="77777777" w:rsidR="006A4179" w:rsidRDefault="006A4179" w:rsidP="006A4179"/>
    <w:p w14:paraId="376F1EB1" w14:textId="77777777" w:rsidR="005F37F9" w:rsidRPr="00AB6603" w:rsidRDefault="005F37F9" w:rsidP="005F37F9">
      <w:r w:rsidRPr="00AB6603">
        <w:t>Topic: Atomic Orbitals, Hybridization</w:t>
      </w:r>
    </w:p>
    <w:p w14:paraId="3CF9338F" w14:textId="77777777" w:rsidR="005F37F9" w:rsidRPr="00C37014" w:rsidRDefault="005F37F9" w:rsidP="005F37F9">
      <w:r w:rsidRPr="00C37014">
        <w:t>Section: 1.1</w:t>
      </w:r>
      <w:r>
        <w:t>6</w:t>
      </w:r>
    </w:p>
    <w:p w14:paraId="3F3BC4D3" w14:textId="77777777" w:rsidR="005F37F9" w:rsidRPr="00C37014" w:rsidRDefault="005F37F9" w:rsidP="005F37F9">
      <w:r w:rsidRPr="00C37014">
        <w:t>Difficulty Level: Medium</w:t>
      </w:r>
    </w:p>
    <w:p w14:paraId="72FA9E41" w14:textId="77777777" w:rsidR="005F37F9" w:rsidRDefault="005F37F9" w:rsidP="005F37F9"/>
    <w:p w14:paraId="13960805" w14:textId="77777777" w:rsidR="005F37F9" w:rsidRDefault="005F37F9" w:rsidP="005F37F9"/>
    <w:p w14:paraId="7DBE6A93" w14:textId="77777777" w:rsidR="001B12D7" w:rsidRDefault="005F37F9" w:rsidP="005F37F9">
      <w:r>
        <w:t>95)</w:t>
      </w:r>
      <w:r w:rsidR="006A4179">
        <w:t xml:space="preserve"> </w:t>
      </w:r>
      <w:r w:rsidR="00761A19">
        <w:t>How many electron</w:t>
      </w:r>
      <w:r w:rsidR="005D553F">
        <w:t>s</w:t>
      </w:r>
      <w:r w:rsidR="00761A19">
        <w:t xml:space="preserve"> contribute to pi bonds</w:t>
      </w:r>
      <w:r w:rsidR="006A4179">
        <w:t xml:space="preserve"> in the following compound?</w:t>
      </w:r>
    </w:p>
    <w:p w14:paraId="0D0B838A" w14:textId="77777777" w:rsidR="006A4179" w:rsidRDefault="006A4179" w:rsidP="006A4179"/>
    <w:p w14:paraId="0DC1FB9C" w14:textId="77777777" w:rsidR="001B12D7" w:rsidRDefault="00EE0A56" w:rsidP="00960A1B">
      <w:pPr>
        <w:jc w:val="center"/>
      </w:pPr>
      <w:r>
        <w:object w:dxaOrig="1644" w:dyaOrig="1291" w14:anchorId="50F81E73">
          <v:shape id="_x0000_i1081" type="#_x0000_t75" style="width:62.35pt;height:47.3pt" o:ole="">
            <v:imagedata r:id="rId170" o:title=""/>
          </v:shape>
          <o:OLEObject Type="Embed" ProgID="ChemDraw.Document.5.0" ShapeID="_x0000_i1081" DrawAspect="Content" ObjectID="_1513284062" r:id="rId172"/>
        </w:object>
      </w:r>
    </w:p>
    <w:p w14:paraId="65DE452B" w14:textId="77777777" w:rsidR="001B12D7" w:rsidRDefault="005F37F9" w:rsidP="005F37F9">
      <w:r>
        <w:t xml:space="preserve">a) </w:t>
      </w:r>
      <w:r w:rsidR="00761A19">
        <w:t>0</w:t>
      </w:r>
    </w:p>
    <w:p w14:paraId="1B1076FD" w14:textId="77777777" w:rsidR="001B12D7" w:rsidRDefault="005F37F9" w:rsidP="005F37F9">
      <w:r>
        <w:t xml:space="preserve">b) </w:t>
      </w:r>
      <w:r w:rsidR="00761A19">
        <w:t>3</w:t>
      </w:r>
    </w:p>
    <w:p w14:paraId="61B17EC2" w14:textId="77777777" w:rsidR="001B12D7" w:rsidRDefault="005F37F9" w:rsidP="005F37F9">
      <w:r>
        <w:t xml:space="preserve">c) </w:t>
      </w:r>
      <w:r w:rsidR="00761A19">
        <w:t>6</w:t>
      </w:r>
    </w:p>
    <w:p w14:paraId="7158B0D0" w14:textId="77777777" w:rsidR="001B12D7" w:rsidRDefault="005F37F9" w:rsidP="005F37F9">
      <w:r>
        <w:t xml:space="preserve">d) </w:t>
      </w:r>
      <w:r w:rsidR="00761A19">
        <w:t>7</w:t>
      </w:r>
    </w:p>
    <w:p w14:paraId="728421AE" w14:textId="77777777" w:rsidR="001B12D7" w:rsidRDefault="005F37F9" w:rsidP="005F37F9">
      <w:r>
        <w:t xml:space="preserve">e) </w:t>
      </w:r>
      <w:r w:rsidR="0084470D">
        <w:t>None of these choices.</w:t>
      </w:r>
    </w:p>
    <w:p w14:paraId="520D15CF" w14:textId="77777777" w:rsidR="005F37F9" w:rsidRDefault="005F37F9" w:rsidP="005F37F9"/>
    <w:p w14:paraId="5B0A7AF1" w14:textId="77777777" w:rsidR="001B12D7" w:rsidRDefault="005D553F" w:rsidP="005F37F9">
      <w:r>
        <w:t>Ans</w:t>
      </w:r>
      <w:r w:rsidR="005F37F9">
        <w:t>wer</w:t>
      </w:r>
      <w:r>
        <w:t>: C</w:t>
      </w:r>
    </w:p>
    <w:p w14:paraId="3C1B5A19" w14:textId="77777777" w:rsidR="001B12D7" w:rsidRDefault="001B12D7" w:rsidP="005F37F9"/>
    <w:p w14:paraId="005C562A" w14:textId="77777777" w:rsidR="005F37F9" w:rsidRPr="00AB6603" w:rsidRDefault="005F37F9" w:rsidP="005F37F9">
      <w:r w:rsidRPr="00AB6603">
        <w:t>Topic: Atomic Orbitals, Hybridization</w:t>
      </w:r>
    </w:p>
    <w:p w14:paraId="71623E01" w14:textId="77777777" w:rsidR="005F37F9" w:rsidRPr="00C37014" w:rsidRDefault="005F37F9" w:rsidP="005F37F9">
      <w:r w:rsidRPr="00C37014">
        <w:t>Section: 1.1</w:t>
      </w:r>
      <w:r>
        <w:t>6</w:t>
      </w:r>
    </w:p>
    <w:p w14:paraId="60F1A7C5" w14:textId="77777777" w:rsidR="005F37F9" w:rsidRPr="00C37014" w:rsidRDefault="005F37F9" w:rsidP="005F37F9">
      <w:r w:rsidRPr="00C37014">
        <w:t>Difficulty Level: Medium</w:t>
      </w:r>
    </w:p>
    <w:p w14:paraId="31BE1F16" w14:textId="77777777" w:rsidR="001B12D7" w:rsidRDefault="001B12D7" w:rsidP="005F37F9"/>
    <w:p w14:paraId="65BB65C2" w14:textId="77777777" w:rsidR="007B5BC5" w:rsidRPr="00AB6603" w:rsidRDefault="007B5BC5" w:rsidP="007B5BC5"/>
    <w:p w14:paraId="4ABE86FD" w14:textId="77777777" w:rsidR="00DC1DA2" w:rsidRDefault="00DC1DA2" w:rsidP="005F37F9"/>
    <w:p w14:paraId="0A4D6A69" w14:textId="77777777" w:rsidR="00DC1DA2" w:rsidRDefault="00DC1DA2" w:rsidP="005F37F9"/>
    <w:p w14:paraId="56F7F118" w14:textId="77777777" w:rsidR="00DC1DA2" w:rsidRDefault="00DC1DA2" w:rsidP="005F37F9"/>
    <w:p w14:paraId="00E91358" w14:textId="77777777" w:rsidR="00DC1DA2" w:rsidRDefault="00DC1DA2" w:rsidP="005F37F9"/>
    <w:p w14:paraId="0897C07C" w14:textId="77777777" w:rsidR="00DC1DA2" w:rsidRDefault="00DC1DA2" w:rsidP="005F37F9"/>
    <w:p w14:paraId="40BFFA4A" w14:textId="77777777" w:rsidR="00DC1DA2" w:rsidRDefault="00DC1DA2" w:rsidP="005F37F9"/>
    <w:p w14:paraId="1FF1B26D" w14:textId="77777777" w:rsidR="00DC1DA2" w:rsidRDefault="00DC1DA2" w:rsidP="005F37F9"/>
    <w:p w14:paraId="1656D0F9" w14:textId="77777777" w:rsidR="00DC1DA2" w:rsidRDefault="00DC1DA2" w:rsidP="005F37F9"/>
    <w:p w14:paraId="1B9B9DFA" w14:textId="77777777" w:rsidR="00DC1DA2" w:rsidRDefault="00DC1DA2" w:rsidP="005F37F9"/>
    <w:p w14:paraId="3C08382B" w14:textId="77777777" w:rsidR="00DC1DA2" w:rsidRDefault="00DC1DA2" w:rsidP="005F37F9"/>
    <w:p w14:paraId="613BAA5A" w14:textId="77777777" w:rsidR="005F37F9" w:rsidRPr="00AB6603" w:rsidRDefault="005F37F9" w:rsidP="005F37F9">
      <w:r>
        <w:lastRenderedPageBreak/>
        <w:t>96)</w:t>
      </w:r>
      <w:r w:rsidRPr="00AB6603">
        <w:t xml:space="preserve"> Identify the atomic orbital the lone pair electrons on the O atom are contained in:</w:t>
      </w:r>
    </w:p>
    <w:p w14:paraId="49032798" w14:textId="77777777" w:rsidR="005F37F9" w:rsidRDefault="002908E8" w:rsidP="005F37F9">
      <w:r>
        <w:rPr>
          <w:noProof/>
        </w:rPr>
        <w:drawing>
          <wp:inline distT="0" distB="0" distL="0" distR="0" wp14:anchorId="59B5153E" wp14:editId="12FCC1D8">
            <wp:extent cx="876300" cy="647700"/>
            <wp:effectExtent l="0" t="0" r="0" b="0"/>
            <wp:docPr id="111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2D773" w14:textId="77777777" w:rsidR="005F37F9" w:rsidRPr="0073472A" w:rsidRDefault="005F37F9" w:rsidP="005F37F9"/>
    <w:p w14:paraId="02E01978" w14:textId="77777777" w:rsidR="005F37F9" w:rsidRPr="00AB6603" w:rsidRDefault="005F37F9" w:rsidP="005F37F9">
      <w:r>
        <w:t>a</w:t>
      </w:r>
      <w:r w:rsidRPr="00AB6603">
        <w:t>) 2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</w:p>
    <w:p w14:paraId="6A3DB708" w14:textId="77777777" w:rsidR="005F37F9" w:rsidRPr="00AB6603" w:rsidRDefault="005F37F9" w:rsidP="005F37F9">
      <w:r>
        <w:t>b</w:t>
      </w:r>
      <w:r w:rsidRPr="00AB6603">
        <w:t>) 2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</w:p>
    <w:p w14:paraId="5CA38EB7" w14:textId="77777777" w:rsidR="005F37F9" w:rsidRPr="00AB6603" w:rsidRDefault="005F37F9" w:rsidP="005F37F9">
      <w:r>
        <w:t>c</w:t>
      </w:r>
      <w:r w:rsidRPr="00AB6603">
        <w:t>) 2</w:t>
      </w:r>
      <w:r w:rsidRPr="000F3CCE">
        <w:rPr>
          <w:i/>
        </w:rPr>
        <w:t>sp</w:t>
      </w:r>
    </w:p>
    <w:p w14:paraId="09A6E70A" w14:textId="77777777" w:rsidR="005F37F9" w:rsidRPr="00AB6603" w:rsidRDefault="005F37F9" w:rsidP="005F37F9">
      <w:r>
        <w:t>d</w:t>
      </w:r>
      <w:r w:rsidRPr="00AB6603">
        <w:t>) 2</w:t>
      </w:r>
      <w:r w:rsidRPr="000F3CCE">
        <w:rPr>
          <w:i/>
        </w:rPr>
        <w:t>s</w:t>
      </w:r>
    </w:p>
    <w:p w14:paraId="62FA14F7" w14:textId="77777777" w:rsidR="005F37F9" w:rsidRPr="00AB6603" w:rsidRDefault="005F37F9" w:rsidP="005F37F9">
      <w:r>
        <w:t>e</w:t>
      </w:r>
      <w:r w:rsidRPr="00AB6603">
        <w:t>) 2</w:t>
      </w:r>
      <w:r w:rsidRPr="000F3CCE">
        <w:rPr>
          <w:i/>
        </w:rPr>
        <w:t>p</w:t>
      </w:r>
    </w:p>
    <w:p w14:paraId="2F03399F" w14:textId="77777777" w:rsidR="005F37F9" w:rsidRDefault="005F37F9" w:rsidP="005F37F9"/>
    <w:p w14:paraId="29C66633" w14:textId="77777777" w:rsidR="005F37F9" w:rsidRPr="00AB6603" w:rsidRDefault="005F37F9" w:rsidP="005F37F9">
      <w:r>
        <w:t>Answer:</w:t>
      </w:r>
      <w:r w:rsidRPr="00AB6603">
        <w:t xml:space="preserve"> B</w:t>
      </w:r>
    </w:p>
    <w:p w14:paraId="3B4B7969" w14:textId="77777777" w:rsidR="007B5BC5" w:rsidRDefault="007B5BC5" w:rsidP="007B5BC5"/>
    <w:p w14:paraId="597D848A" w14:textId="77777777" w:rsidR="005F37F9" w:rsidRPr="00AB6603" w:rsidRDefault="005F37F9" w:rsidP="005F37F9">
      <w:r w:rsidRPr="00AB6603">
        <w:t>Topic: Atomic Orbitals, Hybridization</w:t>
      </w:r>
    </w:p>
    <w:p w14:paraId="3F528257" w14:textId="77777777" w:rsidR="005F37F9" w:rsidRPr="00C37014" w:rsidRDefault="005F37F9" w:rsidP="005F37F9">
      <w:r w:rsidRPr="00C37014">
        <w:t>Section: 1.1</w:t>
      </w:r>
      <w:r>
        <w:t>6</w:t>
      </w:r>
    </w:p>
    <w:p w14:paraId="5B5F2623" w14:textId="77777777" w:rsidR="005F37F9" w:rsidRPr="00C37014" w:rsidRDefault="005F37F9" w:rsidP="005F37F9">
      <w:r w:rsidRPr="00C37014">
        <w:t>Difficulty Level: Medium</w:t>
      </w:r>
    </w:p>
    <w:p w14:paraId="6C46E115" w14:textId="77777777" w:rsidR="007B5BC5" w:rsidRDefault="007B5BC5" w:rsidP="007B5BC5"/>
    <w:p w14:paraId="7635D0B2" w14:textId="77777777" w:rsidR="007B5BC5" w:rsidRPr="00AB6603" w:rsidRDefault="007B5BC5" w:rsidP="007B5BC5"/>
    <w:p w14:paraId="0994366D" w14:textId="77777777" w:rsidR="005F37F9" w:rsidRPr="00AB6603" w:rsidRDefault="005F37F9" w:rsidP="005F37F9">
      <w:r>
        <w:t>97)</w:t>
      </w:r>
      <w:r w:rsidRPr="00AB6603">
        <w:t xml:space="preserve"> Identify the atomic orbital</w:t>
      </w:r>
      <w:r>
        <w:t xml:space="preserve"> t</w:t>
      </w:r>
      <w:r w:rsidRPr="00AB6603">
        <w:t>he lone pair electrons on the N atom are contained in:</w:t>
      </w:r>
    </w:p>
    <w:p w14:paraId="15F8AD85" w14:textId="77777777" w:rsidR="005F37F9" w:rsidRPr="0073472A" w:rsidRDefault="002908E8" w:rsidP="005F37F9">
      <w:r>
        <w:rPr>
          <w:noProof/>
        </w:rPr>
        <w:drawing>
          <wp:inline distT="0" distB="0" distL="0" distR="0" wp14:anchorId="05A5388A" wp14:editId="2E76BB09">
            <wp:extent cx="876300" cy="647700"/>
            <wp:effectExtent l="0" t="0" r="0" b="0"/>
            <wp:docPr id="112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58A75" w14:textId="77777777" w:rsidR="005F37F9" w:rsidRDefault="005F37F9" w:rsidP="005F37F9"/>
    <w:p w14:paraId="3B3D5464" w14:textId="77777777" w:rsidR="005F37F9" w:rsidRPr="00AB6603" w:rsidRDefault="005F37F9" w:rsidP="005F37F9">
      <w:r>
        <w:t>a</w:t>
      </w:r>
      <w:r w:rsidRPr="00AB6603">
        <w:t>) 2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</w:p>
    <w:p w14:paraId="3ADB4869" w14:textId="77777777" w:rsidR="005F37F9" w:rsidRPr="00AB6603" w:rsidRDefault="005F37F9" w:rsidP="005F37F9">
      <w:r>
        <w:t>b</w:t>
      </w:r>
      <w:r w:rsidRPr="00AB6603">
        <w:t>) 2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</w:p>
    <w:p w14:paraId="0975C255" w14:textId="77777777" w:rsidR="005F37F9" w:rsidRPr="00AB6603" w:rsidRDefault="005F37F9" w:rsidP="005F37F9">
      <w:r>
        <w:t>c</w:t>
      </w:r>
      <w:r w:rsidRPr="00AB6603">
        <w:t>) 2</w:t>
      </w:r>
      <w:r w:rsidRPr="000F3CCE">
        <w:rPr>
          <w:i/>
        </w:rPr>
        <w:t>sp</w:t>
      </w:r>
    </w:p>
    <w:p w14:paraId="05ACF6B9" w14:textId="77777777" w:rsidR="005F37F9" w:rsidRPr="00AB6603" w:rsidRDefault="005F37F9" w:rsidP="005F37F9">
      <w:r>
        <w:t>d</w:t>
      </w:r>
      <w:r w:rsidRPr="00AB6603">
        <w:t>) 2</w:t>
      </w:r>
      <w:r w:rsidRPr="000F3CCE">
        <w:rPr>
          <w:i/>
        </w:rPr>
        <w:t>s</w:t>
      </w:r>
    </w:p>
    <w:p w14:paraId="5781C164" w14:textId="77777777" w:rsidR="005F37F9" w:rsidRPr="00AB6603" w:rsidRDefault="005F37F9" w:rsidP="005F37F9">
      <w:r>
        <w:t>e</w:t>
      </w:r>
      <w:r w:rsidRPr="00AB6603">
        <w:t>) 2</w:t>
      </w:r>
      <w:r w:rsidRPr="000F3CCE">
        <w:rPr>
          <w:i/>
        </w:rPr>
        <w:t>p</w:t>
      </w:r>
    </w:p>
    <w:p w14:paraId="27E4FD49" w14:textId="77777777" w:rsidR="005F37F9" w:rsidRDefault="005F37F9" w:rsidP="005F37F9"/>
    <w:p w14:paraId="16D598D6" w14:textId="77777777" w:rsidR="005F37F9" w:rsidRPr="00AB6603" w:rsidRDefault="005F37F9" w:rsidP="005F37F9">
      <w:r>
        <w:t>Answer:</w:t>
      </w:r>
      <w:r w:rsidRPr="00AB6603">
        <w:t xml:space="preserve"> A</w:t>
      </w:r>
    </w:p>
    <w:p w14:paraId="1B550FE1" w14:textId="77777777" w:rsidR="007B5BC5" w:rsidRDefault="007B5BC5" w:rsidP="007B5BC5"/>
    <w:p w14:paraId="294EDED1" w14:textId="77777777" w:rsidR="005F37F9" w:rsidRPr="00AB6603" w:rsidRDefault="005F37F9" w:rsidP="005F37F9">
      <w:r w:rsidRPr="00AB6603">
        <w:t>Topic: Atomic Orbitals, Hybridization</w:t>
      </w:r>
    </w:p>
    <w:p w14:paraId="51C6B49E" w14:textId="77777777" w:rsidR="005F37F9" w:rsidRPr="00C37014" w:rsidRDefault="005F37F9" w:rsidP="005F37F9">
      <w:r w:rsidRPr="00C37014">
        <w:t>Section: 1.1</w:t>
      </w:r>
      <w:r>
        <w:t>6</w:t>
      </w:r>
    </w:p>
    <w:p w14:paraId="4F0BF02F" w14:textId="77777777" w:rsidR="005F37F9" w:rsidRPr="00C37014" w:rsidRDefault="005F37F9" w:rsidP="005F37F9">
      <w:r w:rsidRPr="00C37014">
        <w:t>Difficulty Level: Medium</w:t>
      </w:r>
    </w:p>
    <w:p w14:paraId="180A0C4D" w14:textId="77777777" w:rsidR="005F37F9" w:rsidRDefault="005F37F9" w:rsidP="007B5BC5"/>
    <w:p w14:paraId="5486958D" w14:textId="77777777" w:rsidR="005F37F9" w:rsidRPr="00AB6603" w:rsidRDefault="005F37F9" w:rsidP="007B5BC5"/>
    <w:p w14:paraId="225F93E1" w14:textId="77777777" w:rsidR="00DC1DA2" w:rsidRDefault="00DC1DA2" w:rsidP="005F37F9"/>
    <w:p w14:paraId="47B8D270" w14:textId="77777777" w:rsidR="00DC1DA2" w:rsidRDefault="00DC1DA2" w:rsidP="005F37F9"/>
    <w:p w14:paraId="186DF944" w14:textId="77777777" w:rsidR="00DC1DA2" w:rsidRDefault="00DC1DA2" w:rsidP="005F37F9"/>
    <w:p w14:paraId="4E0072BB" w14:textId="77777777" w:rsidR="00DC1DA2" w:rsidRDefault="00DC1DA2" w:rsidP="005F37F9"/>
    <w:p w14:paraId="023E3F49" w14:textId="77777777" w:rsidR="00DC1DA2" w:rsidRDefault="00DC1DA2" w:rsidP="005F37F9"/>
    <w:p w14:paraId="290E94B5" w14:textId="77777777" w:rsidR="00DC1DA2" w:rsidRDefault="00DC1DA2" w:rsidP="005F37F9"/>
    <w:p w14:paraId="2F6BBEA5" w14:textId="77777777" w:rsidR="00DC1DA2" w:rsidRDefault="00DC1DA2" w:rsidP="005F37F9"/>
    <w:p w14:paraId="537D9715" w14:textId="77777777" w:rsidR="00DC1DA2" w:rsidRDefault="00DC1DA2" w:rsidP="005F37F9"/>
    <w:p w14:paraId="1419E3FD" w14:textId="77777777" w:rsidR="00DC1DA2" w:rsidRDefault="00DC1DA2" w:rsidP="005F37F9"/>
    <w:p w14:paraId="4A24292D" w14:textId="77777777" w:rsidR="005F37F9" w:rsidRPr="00AB6603" w:rsidRDefault="005F37F9" w:rsidP="005F37F9">
      <w:r>
        <w:lastRenderedPageBreak/>
        <w:t>98)</w:t>
      </w:r>
      <w:r w:rsidRPr="00AB6603">
        <w:t xml:space="preserve"> What is the hybridization of the O atom in the following molecule?</w:t>
      </w:r>
    </w:p>
    <w:p w14:paraId="684C6CDA" w14:textId="77777777" w:rsidR="005F37F9" w:rsidRDefault="002908E8" w:rsidP="005F37F9">
      <w:r>
        <w:rPr>
          <w:noProof/>
        </w:rPr>
        <w:drawing>
          <wp:inline distT="0" distB="0" distL="0" distR="0" wp14:anchorId="1BF204E4" wp14:editId="2EB25048">
            <wp:extent cx="685800" cy="431800"/>
            <wp:effectExtent l="0" t="0" r="0" b="0"/>
            <wp:docPr id="113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8C84D" w14:textId="77777777" w:rsidR="005F37F9" w:rsidRPr="0073472A" w:rsidRDefault="005F37F9" w:rsidP="005F37F9"/>
    <w:p w14:paraId="21291B66" w14:textId="77777777" w:rsidR="005F37F9" w:rsidRPr="00AB6603" w:rsidRDefault="005F37F9" w:rsidP="005F37F9">
      <w:r>
        <w:t>a</w:t>
      </w:r>
      <w:r w:rsidRPr="00AB6603">
        <w:t xml:space="preserve">) 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</w:p>
    <w:p w14:paraId="410CE156" w14:textId="77777777" w:rsidR="005F37F9" w:rsidRPr="00AB6603" w:rsidRDefault="005F37F9" w:rsidP="005F37F9">
      <w:r>
        <w:t>b</w:t>
      </w:r>
      <w:r w:rsidRPr="00AB6603">
        <w:t xml:space="preserve">) 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</w:p>
    <w:p w14:paraId="262D6C72" w14:textId="77777777" w:rsidR="005F37F9" w:rsidRPr="00AB6603" w:rsidRDefault="005F37F9" w:rsidP="005F37F9">
      <w:r>
        <w:t>c</w:t>
      </w:r>
      <w:r w:rsidRPr="00AB6603">
        <w:t xml:space="preserve">) </w:t>
      </w:r>
      <w:r w:rsidRPr="000F3CCE">
        <w:rPr>
          <w:i/>
        </w:rPr>
        <w:t>sp</w:t>
      </w:r>
    </w:p>
    <w:p w14:paraId="37A620D7" w14:textId="77777777" w:rsidR="005F37F9" w:rsidRPr="00AB6603" w:rsidRDefault="005F37F9" w:rsidP="005F37F9">
      <w:r>
        <w:t>d</w:t>
      </w:r>
      <w:r w:rsidRPr="00AB6603">
        <w:t xml:space="preserve">) </w:t>
      </w:r>
      <w:r w:rsidRPr="000F3CCE">
        <w:rPr>
          <w:i/>
        </w:rPr>
        <w:t>s</w:t>
      </w:r>
    </w:p>
    <w:p w14:paraId="7B46A042" w14:textId="77777777" w:rsidR="005F37F9" w:rsidRPr="00AB6603" w:rsidRDefault="005F37F9" w:rsidP="005F37F9">
      <w:r>
        <w:t>e</w:t>
      </w:r>
      <w:r w:rsidRPr="00AB6603">
        <w:t xml:space="preserve">) </w:t>
      </w:r>
      <w:r w:rsidRPr="000F3CCE">
        <w:rPr>
          <w:i/>
        </w:rPr>
        <w:t>p</w:t>
      </w:r>
    </w:p>
    <w:p w14:paraId="5F7F011B" w14:textId="77777777" w:rsidR="005F37F9" w:rsidRDefault="005F37F9" w:rsidP="005F37F9"/>
    <w:p w14:paraId="265A4FD6" w14:textId="77777777" w:rsidR="005F37F9" w:rsidRPr="00AB6603" w:rsidRDefault="005F37F9" w:rsidP="005F37F9">
      <w:r>
        <w:t>Answer:</w:t>
      </w:r>
      <w:r w:rsidRPr="00AB6603">
        <w:t xml:space="preserve"> B</w:t>
      </w:r>
    </w:p>
    <w:p w14:paraId="71B59536" w14:textId="77777777" w:rsidR="007B5BC5" w:rsidRDefault="007B5BC5" w:rsidP="007B5BC5"/>
    <w:p w14:paraId="5E2A3BF7" w14:textId="77777777" w:rsidR="005F37F9" w:rsidRPr="00AB6603" w:rsidRDefault="005F37F9" w:rsidP="005F37F9">
      <w:r w:rsidRPr="00AB6603">
        <w:t>Topic: Atomic Orbitals, Hybridization</w:t>
      </w:r>
    </w:p>
    <w:p w14:paraId="154B5C9B" w14:textId="77777777" w:rsidR="005F37F9" w:rsidRPr="00C37014" w:rsidRDefault="005F37F9" w:rsidP="005F37F9">
      <w:r w:rsidRPr="00C37014">
        <w:t>Section: 1.1</w:t>
      </w:r>
      <w:r>
        <w:t>6</w:t>
      </w:r>
    </w:p>
    <w:p w14:paraId="072C730A" w14:textId="77777777" w:rsidR="005F37F9" w:rsidRPr="00C37014" w:rsidRDefault="005F37F9" w:rsidP="005F37F9">
      <w:r w:rsidRPr="00C37014">
        <w:t>Difficulty Level: Medium</w:t>
      </w:r>
    </w:p>
    <w:p w14:paraId="4F45FA1C" w14:textId="77777777" w:rsidR="005F37F9" w:rsidRPr="00AB6603" w:rsidRDefault="005F37F9" w:rsidP="005F37F9"/>
    <w:p w14:paraId="4A98D5D8" w14:textId="77777777" w:rsidR="005F37F9" w:rsidRPr="00AB6603" w:rsidRDefault="005F37F9" w:rsidP="007B5BC5"/>
    <w:p w14:paraId="645098DB" w14:textId="77777777" w:rsidR="005F37F9" w:rsidRPr="00AB6603" w:rsidRDefault="005F37F9" w:rsidP="005F37F9">
      <w:r>
        <w:t>99)</w:t>
      </w:r>
      <w:r w:rsidRPr="00AB6603">
        <w:t xml:space="preserve"> What is the hybridization of the N atom in the following molecule?</w:t>
      </w:r>
    </w:p>
    <w:p w14:paraId="0304FE27" w14:textId="77777777" w:rsidR="005F37F9" w:rsidRPr="0073472A" w:rsidRDefault="002908E8" w:rsidP="005F37F9">
      <w:r>
        <w:rPr>
          <w:noProof/>
        </w:rPr>
        <w:drawing>
          <wp:inline distT="0" distB="0" distL="0" distR="0" wp14:anchorId="09BEAF81" wp14:editId="735F9711">
            <wp:extent cx="635000" cy="419100"/>
            <wp:effectExtent l="0" t="0" r="0" b="0"/>
            <wp:docPr id="114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6C38E" w14:textId="77777777" w:rsidR="005F37F9" w:rsidRDefault="005F37F9" w:rsidP="005F37F9"/>
    <w:p w14:paraId="3FD910EE" w14:textId="77777777" w:rsidR="005F37F9" w:rsidRPr="00AB6603" w:rsidRDefault="005F37F9" w:rsidP="005F37F9">
      <w:r>
        <w:t>a</w:t>
      </w:r>
      <w:r w:rsidRPr="00AB6603">
        <w:t xml:space="preserve">) 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</w:p>
    <w:p w14:paraId="056B4C10" w14:textId="77777777" w:rsidR="005F37F9" w:rsidRPr="00AB6603" w:rsidRDefault="005F37F9" w:rsidP="005F37F9">
      <w:r>
        <w:t>b</w:t>
      </w:r>
      <w:r w:rsidRPr="00AB6603">
        <w:t xml:space="preserve">) 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</w:p>
    <w:p w14:paraId="0051ADE0" w14:textId="77777777" w:rsidR="005F37F9" w:rsidRPr="00AB6603" w:rsidRDefault="005F37F9" w:rsidP="005F37F9">
      <w:r>
        <w:t>c</w:t>
      </w:r>
      <w:r w:rsidRPr="00AB6603">
        <w:t xml:space="preserve">) </w:t>
      </w:r>
      <w:r w:rsidRPr="000F3CCE">
        <w:rPr>
          <w:i/>
        </w:rPr>
        <w:t>sp</w:t>
      </w:r>
    </w:p>
    <w:p w14:paraId="5888165B" w14:textId="77777777" w:rsidR="005F37F9" w:rsidRPr="00AB6603" w:rsidRDefault="005F37F9" w:rsidP="005F37F9">
      <w:r>
        <w:t>d</w:t>
      </w:r>
      <w:r w:rsidRPr="00AB6603">
        <w:t xml:space="preserve">) </w:t>
      </w:r>
      <w:r w:rsidRPr="000F3CCE">
        <w:rPr>
          <w:i/>
        </w:rPr>
        <w:t>s</w:t>
      </w:r>
    </w:p>
    <w:p w14:paraId="77CE92CC" w14:textId="77777777" w:rsidR="005F37F9" w:rsidRPr="0073472A" w:rsidRDefault="005F37F9" w:rsidP="005F37F9">
      <w:pPr>
        <w:rPr>
          <w:vertAlign w:val="superscript"/>
        </w:rPr>
      </w:pPr>
      <w:r>
        <w:t>e</w:t>
      </w:r>
      <w:r w:rsidRPr="00AB6603">
        <w:t xml:space="preserve">) </w:t>
      </w:r>
      <w:r w:rsidRPr="000F3CCE">
        <w:rPr>
          <w:i/>
        </w:rPr>
        <w:t>sp</w:t>
      </w:r>
      <w:r w:rsidRPr="00AB6603">
        <w:rPr>
          <w:vertAlign w:val="superscript"/>
        </w:rPr>
        <w:t>4</w:t>
      </w:r>
    </w:p>
    <w:p w14:paraId="4AE2A05C" w14:textId="77777777" w:rsidR="005F37F9" w:rsidRDefault="005F37F9" w:rsidP="005F37F9"/>
    <w:p w14:paraId="732EB3D3" w14:textId="77777777" w:rsidR="005F37F9" w:rsidRPr="00AB6603" w:rsidRDefault="005F37F9" w:rsidP="005F37F9">
      <w:r>
        <w:t>Answer:</w:t>
      </w:r>
      <w:r w:rsidRPr="00AB6603">
        <w:t xml:space="preserve"> A</w:t>
      </w:r>
    </w:p>
    <w:p w14:paraId="61B58DA7" w14:textId="77777777" w:rsidR="007B5BC5" w:rsidRDefault="007B5BC5" w:rsidP="007B5BC5"/>
    <w:p w14:paraId="0D081E02" w14:textId="77777777" w:rsidR="005F37F9" w:rsidRPr="00AB6603" w:rsidRDefault="005F37F9" w:rsidP="005F37F9">
      <w:r w:rsidRPr="00AB6603">
        <w:t>Topic: Atomic Orbitals, Hybridization</w:t>
      </w:r>
    </w:p>
    <w:p w14:paraId="0B73DA24" w14:textId="77777777" w:rsidR="005F37F9" w:rsidRPr="00C37014" w:rsidRDefault="005F37F9" w:rsidP="005F37F9">
      <w:r w:rsidRPr="00C37014">
        <w:t>Section: 1.1</w:t>
      </w:r>
      <w:r>
        <w:t>6</w:t>
      </w:r>
    </w:p>
    <w:p w14:paraId="76845F62" w14:textId="77777777" w:rsidR="005F37F9" w:rsidRPr="00C37014" w:rsidRDefault="005F37F9" w:rsidP="005F37F9">
      <w:r w:rsidRPr="00C37014">
        <w:t>Difficulty Level: Medium</w:t>
      </w:r>
    </w:p>
    <w:p w14:paraId="4F4C174E" w14:textId="77777777" w:rsidR="005F37F9" w:rsidRPr="00AB6603" w:rsidRDefault="005F37F9" w:rsidP="005F37F9"/>
    <w:p w14:paraId="3526E9F9" w14:textId="77777777" w:rsidR="007B5BC5" w:rsidRDefault="007B5BC5" w:rsidP="007B5BC5"/>
    <w:p w14:paraId="404C0ED7" w14:textId="77777777" w:rsidR="00DC1DA2" w:rsidRDefault="00DC1DA2" w:rsidP="005F37F9"/>
    <w:p w14:paraId="40E23535" w14:textId="77777777" w:rsidR="00DC1DA2" w:rsidRDefault="00DC1DA2" w:rsidP="005F37F9"/>
    <w:p w14:paraId="412009B2" w14:textId="77777777" w:rsidR="00DC1DA2" w:rsidRDefault="00DC1DA2" w:rsidP="005F37F9"/>
    <w:p w14:paraId="0520CA88" w14:textId="77777777" w:rsidR="00DC1DA2" w:rsidRDefault="00DC1DA2" w:rsidP="005F37F9"/>
    <w:p w14:paraId="56068737" w14:textId="77777777" w:rsidR="00DC1DA2" w:rsidRDefault="00DC1DA2" w:rsidP="005F37F9"/>
    <w:p w14:paraId="537E3194" w14:textId="77777777" w:rsidR="00DC1DA2" w:rsidRDefault="00DC1DA2" w:rsidP="005F37F9"/>
    <w:p w14:paraId="2B40EA7C" w14:textId="77777777" w:rsidR="00DC1DA2" w:rsidRDefault="00DC1DA2" w:rsidP="005F37F9"/>
    <w:p w14:paraId="74706A37" w14:textId="77777777" w:rsidR="00DC1DA2" w:rsidRDefault="00DC1DA2" w:rsidP="005F37F9"/>
    <w:p w14:paraId="17A7B1A6" w14:textId="77777777" w:rsidR="00DC1DA2" w:rsidRDefault="00DC1DA2" w:rsidP="005F37F9"/>
    <w:p w14:paraId="1756F5EA" w14:textId="77777777" w:rsidR="00DC1DA2" w:rsidRDefault="00DC1DA2" w:rsidP="005F37F9"/>
    <w:p w14:paraId="7E24C5DB" w14:textId="77777777" w:rsidR="00DC1DA2" w:rsidRDefault="00DC1DA2" w:rsidP="005F37F9"/>
    <w:p w14:paraId="63C75712" w14:textId="77777777" w:rsidR="00DC1DA2" w:rsidRDefault="00DC1DA2" w:rsidP="005F37F9"/>
    <w:p w14:paraId="30EAB8BE" w14:textId="77777777" w:rsidR="005F37F9" w:rsidRPr="00AB6603" w:rsidRDefault="005F37F9" w:rsidP="005F37F9">
      <w:r>
        <w:lastRenderedPageBreak/>
        <w:t xml:space="preserve">100) </w:t>
      </w:r>
      <w:r w:rsidRPr="00AB6603">
        <w:t>What is the hybridization of the C atom in the following molecule?</w:t>
      </w:r>
    </w:p>
    <w:p w14:paraId="37BE2F36" w14:textId="77777777" w:rsidR="005F37F9" w:rsidRPr="0073472A" w:rsidRDefault="002908E8" w:rsidP="005F37F9">
      <w:r>
        <w:rPr>
          <w:noProof/>
        </w:rPr>
        <w:drawing>
          <wp:inline distT="0" distB="0" distL="0" distR="0" wp14:anchorId="353351A6" wp14:editId="0CD02B7E">
            <wp:extent cx="609600" cy="304800"/>
            <wp:effectExtent l="0" t="0" r="0" b="0"/>
            <wp:docPr id="115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5EA75" w14:textId="77777777" w:rsidR="005F37F9" w:rsidRDefault="005F37F9" w:rsidP="005F37F9"/>
    <w:p w14:paraId="47A05B0D" w14:textId="77777777" w:rsidR="005F37F9" w:rsidRPr="00AB6603" w:rsidRDefault="005F37F9" w:rsidP="005F37F9">
      <w:r>
        <w:t>a</w:t>
      </w:r>
      <w:r w:rsidRPr="00AB6603">
        <w:t xml:space="preserve">) </w:t>
      </w:r>
      <w:r w:rsidRPr="000F3CCE">
        <w:rPr>
          <w:i/>
        </w:rPr>
        <w:t>s</w:t>
      </w:r>
    </w:p>
    <w:p w14:paraId="6DD1E5AD" w14:textId="77777777" w:rsidR="005F37F9" w:rsidRPr="00AB6603" w:rsidRDefault="005F37F9" w:rsidP="005F37F9">
      <w:r>
        <w:t>b</w:t>
      </w:r>
      <w:r w:rsidRPr="00AB6603">
        <w:t xml:space="preserve">) </w:t>
      </w:r>
      <w:r w:rsidRPr="000F3CCE">
        <w:rPr>
          <w:i/>
        </w:rPr>
        <w:t>p</w:t>
      </w:r>
    </w:p>
    <w:p w14:paraId="28650387" w14:textId="77777777" w:rsidR="005F37F9" w:rsidRPr="00AB6603" w:rsidRDefault="005F37F9" w:rsidP="005F37F9">
      <w:r>
        <w:t>c</w:t>
      </w:r>
      <w:r w:rsidRPr="00AB6603">
        <w:t xml:space="preserve">) </w:t>
      </w:r>
      <w:r w:rsidRPr="000F3CCE">
        <w:rPr>
          <w:i/>
        </w:rPr>
        <w:t>sp</w:t>
      </w:r>
    </w:p>
    <w:p w14:paraId="46451840" w14:textId="77777777" w:rsidR="005F37F9" w:rsidRPr="00AB6603" w:rsidRDefault="005F37F9" w:rsidP="005F37F9">
      <w:r>
        <w:t>d</w:t>
      </w:r>
      <w:r w:rsidRPr="00AB6603">
        <w:t xml:space="preserve">) </w:t>
      </w:r>
      <w:r w:rsidRPr="000F3CCE">
        <w:rPr>
          <w:i/>
        </w:rPr>
        <w:t>sp</w:t>
      </w:r>
      <w:r w:rsidRPr="0073472A">
        <w:rPr>
          <w:vertAlign w:val="superscript"/>
        </w:rPr>
        <w:t>2</w:t>
      </w:r>
    </w:p>
    <w:p w14:paraId="63C030A8" w14:textId="77777777" w:rsidR="005F37F9" w:rsidRPr="00AB6603" w:rsidRDefault="005F37F9" w:rsidP="005F37F9">
      <w:r>
        <w:t>e</w:t>
      </w:r>
      <w:r w:rsidRPr="00AB6603">
        <w:t xml:space="preserve">) 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</w:p>
    <w:p w14:paraId="5F177BF7" w14:textId="77777777" w:rsidR="005F37F9" w:rsidRDefault="005F37F9" w:rsidP="005F37F9"/>
    <w:p w14:paraId="22FB91E4" w14:textId="77777777" w:rsidR="005F37F9" w:rsidRPr="00AB6603" w:rsidRDefault="005F37F9" w:rsidP="005F37F9">
      <w:r>
        <w:t>Answer:</w:t>
      </w:r>
      <w:r w:rsidRPr="00AB6603">
        <w:t xml:space="preserve"> D</w:t>
      </w:r>
    </w:p>
    <w:p w14:paraId="2818A588" w14:textId="77777777" w:rsidR="007B5BC5" w:rsidRDefault="007B5BC5" w:rsidP="007B5BC5"/>
    <w:p w14:paraId="549313BE" w14:textId="77777777" w:rsidR="005F37F9" w:rsidRPr="00AB6603" w:rsidRDefault="005F37F9" w:rsidP="005F37F9">
      <w:r w:rsidRPr="00AB6603">
        <w:t>Topic: Atomic Orbitals, Hybridization</w:t>
      </w:r>
    </w:p>
    <w:p w14:paraId="296948DA" w14:textId="77777777" w:rsidR="005F37F9" w:rsidRPr="00C37014" w:rsidRDefault="005F37F9" w:rsidP="005F37F9">
      <w:r w:rsidRPr="00C37014">
        <w:t>Section: 1.16</w:t>
      </w:r>
    </w:p>
    <w:p w14:paraId="471C8B17" w14:textId="77777777" w:rsidR="005F37F9" w:rsidRPr="00C37014" w:rsidRDefault="005F37F9" w:rsidP="005F37F9">
      <w:r w:rsidRPr="00C37014">
        <w:t>Difficulty Level: Medium</w:t>
      </w:r>
    </w:p>
    <w:p w14:paraId="2D10DE87" w14:textId="77777777" w:rsidR="005F37F9" w:rsidRPr="00AB6603" w:rsidRDefault="005F37F9" w:rsidP="005F37F9"/>
    <w:p w14:paraId="7B35AD77" w14:textId="77777777" w:rsidR="007B5BC5" w:rsidRPr="00AB6603" w:rsidRDefault="007B5BC5" w:rsidP="007B5BC5"/>
    <w:p w14:paraId="554CB8EC" w14:textId="77777777" w:rsidR="005F37F9" w:rsidRDefault="005F37F9" w:rsidP="005F37F9">
      <w:r>
        <w:t xml:space="preserve">101) </w:t>
      </w:r>
      <w:r w:rsidRPr="00AB6603">
        <w:t xml:space="preserve">In which molecule is the central atom 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  <w:r w:rsidRPr="00AB6603">
        <w:t xml:space="preserve"> hybridized?</w:t>
      </w:r>
    </w:p>
    <w:p w14:paraId="7B5F17F6" w14:textId="77777777" w:rsidR="005F37F9" w:rsidRPr="00AB6603" w:rsidRDefault="005F37F9" w:rsidP="005F37F9"/>
    <w:p w14:paraId="0A273D98" w14:textId="77777777" w:rsidR="005F37F9" w:rsidRPr="00AB6603" w:rsidRDefault="005F37F9" w:rsidP="005F37F9">
      <w:r>
        <w:t>a</w:t>
      </w:r>
      <w:r w:rsidRPr="00AB6603">
        <w:t>) CH</w:t>
      </w:r>
      <w:r w:rsidRPr="00AB6603">
        <w:rPr>
          <w:vertAlign w:val="subscript"/>
        </w:rPr>
        <w:t>4</w:t>
      </w:r>
    </w:p>
    <w:p w14:paraId="1E72A233" w14:textId="77777777" w:rsidR="005F37F9" w:rsidRPr="00AB6603" w:rsidRDefault="005F37F9" w:rsidP="005F37F9">
      <w:r>
        <w:t>b</w:t>
      </w:r>
      <w:r w:rsidRPr="00AB6603">
        <w:t>) NH</w:t>
      </w:r>
      <w:r w:rsidRPr="00AB6603">
        <w:rPr>
          <w:vertAlign w:val="subscript"/>
        </w:rPr>
        <w:t>3</w:t>
      </w:r>
    </w:p>
    <w:p w14:paraId="2EC537EC" w14:textId="77777777" w:rsidR="005F37F9" w:rsidRPr="00AB6603" w:rsidRDefault="005F37F9" w:rsidP="005F37F9">
      <w:r>
        <w:t>c</w:t>
      </w:r>
      <w:r w:rsidRPr="00AB6603">
        <w:t>) H</w:t>
      </w:r>
      <w:r w:rsidRPr="00AB6603">
        <w:rPr>
          <w:vertAlign w:val="subscript"/>
        </w:rPr>
        <w:t>2</w:t>
      </w:r>
      <w:r w:rsidRPr="00AB6603">
        <w:t>O</w:t>
      </w:r>
    </w:p>
    <w:p w14:paraId="5EFF37D1" w14:textId="77777777" w:rsidR="005F37F9" w:rsidRPr="00AB6603" w:rsidRDefault="005F37F9" w:rsidP="005F37F9">
      <w:r>
        <w:t>d</w:t>
      </w:r>
      <w:r w:rsidRPr="00AB6603">
        <w:t>) All of these</w:t>
      </w:r>
      <w:r>
        <w:t xml:space="preserve"> choices.</w:t>
      </w:r>
    </w:p>
    <w:p w14:paraId="000D3A07" w14:textId="77777777" w:rsidR="005F37F9" w:rsidRPr="00AB6603" w:rsidRDefault="005F37F9" w:rsidP="005F37F9">
      <w:r>
        <w:t>e</w:t>
      </w:r>
      <w:r w:rsidRPr="00AB6603">
        <w:t>) None of these</w:t>
      </w:r>
      <w:r>
        <w:t xml:space="preserve"> choices.</w:t>
      </w:r>
    </w:p>
    <w:p w14:paraId="1677BDA4" w14:textId="77777777" w:rsidR="005F37F9" w:rsidRDefault="005F37F9" w:rsidP="005F37F9"/>
    <w:p w14:paraId="0AB2FEAB" w14:textId="77777777" w:rsidR="005F37F9" w:rsidRDefault="005F37F9" w:rsidP="005F37F9">
      <w:r>
        <w:t>Answer:</w:t>
      </w:r>
      <w:r w:rsidRPr="00AB6603">
        <w:t xml:space="preserve"> D</w:t>
      </w:r>
    </w:p>
    <w:p w14:paraId="0FE0AF33" w14:textId="77777777" w:rsidR="005F37F9" w:rsidRPr="00AB6603" w:rsidRDefault="005F37F9" w:rsidP="005F37F9"/>
    <w:p w14:paraId="39ADE6FA" w14:textId="77777777" w:rsidR="005F37F9" w:rsidRPr="00AB6603" w:rsidRDefault="005F37F9" w:rsidP="005F37F9">
      <w:r w:rsidRPr="00AB6603">
        <w:t>Topic: Atomic Orbitals, Hybridization</w:t>
      </w:r>
    </w:p>
    <w:p w14:paraId="5F82D5FC" w14:textId="77777777" w:rsidR="005F37F9" w:rsidRPr="00C37014" w:rsidRDefault="005F37F9" w:rsidP="005F37F9">
      <w:r w:rsidRPr="00C37014">
        <w:t>Section: 1.1</w:t>
      </w:r>
      <w:r>
        <w:t>6</w:t>
      </w:r>
    </w:p>
    <w:p w14:paraId="39581205" w14:textId="77777777" w:rsidR="005F37F9" w:rsidRPr="00C37014" w:rsidRDefault="005F37F9" w:rsidP="005F37F9">
      <w:r w:rsidRPr="00C37014">
        <w:t>Difficulty Level: Medium</w:t>
      </w:r>
    </w:p>
    <w:p w14:paraId="02B80BC2" w14:textId="77777777" w:rsidR="007B5BC5" w:rsidRDefault="007B5BC5" w:rsidP="007B5BC5"/>
    <w:p w14:paraId="69A7BEF5" w14:textId="77777777" w:rsidR="005F37F9" w:rsidRPr="00AB6603" w:rsidRDefault="005F37F9" w:rsidP="007B5BC5"/>
    <w:p w14:paraId="6355A0A9" w14:textId="77777777" w:rsidR="005F37F9" w:rsidRDefault="005F37F9" w:rsidP="005F37F9">
      <w:r>
        <w:t>102)</w:t>
      </w:r>
      <w:r w:rsidRPr="00AB6603">
        <w:t xml:space="preserve"> In which of the following would you expect the central atom to be 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  <w:r w:rsidRPr="00AB6603">
        <w:t xml:space="preserve"> hybridized (or approximately 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  <w:r w:rsidRPr="00AB6603">
        <w:t xml:space="preserve"> hybridized)?</w:t>
      </w:r>
    </w:p>
    <w:p w14:paraId="67015433" w14:textId="77777777" w:rsidR="005F37F9" w:rsidRPr="00AB6603" w:rsidRDefault="005F37F9" w:rsidP="005F37F9"/>
    <w:p w14:paraId="39081C71" w14:textId="650A880C" w:rsidR="005F37F9" w:rsidRPr="00AB6603" w:rsidRDefault="005F37F9" w:rsidP="005F37F9">
      <w:r>
        <w:t>a</w:t>
      </w:r>
      <w:r w:rsidRPr="00AB6603">
        <w:t>) BH</w:t>
      </w:r>
      <w:r w:rsidRPr="00AB6603">
        <w:rPr>
          <w:vertAlign w:val="subscript"/>
        </w:rPr>
        <w:t>4</w:t>
      </w:r>
      <w:r w:rsidR="00652BED">
        <w:rPr>
          <w:vertAlign w:val="superscript"/>
        </w:rPr>
        <w:t>–</w:t>
      </w:r>
    </w:p>
    <w:p w14:paraId="0737F4D2" w14:textId="77777777" w:rsidR="005F37F9" w:rsidRPr="00AB6603" w:rsidRDefault="005F37F9" w:rsidP="005F37F9">
      <w:r>
        <w:t>b</w:t>
      </w:r>
      <w:r w:rsidRPr="00AB6603">
        <w:t>) NH</w:t>
      </w:r>
      <w:r w:rsidRPr="00AB6603">
        <w:rPr>
          <w:vertAlign w:val="subscript"/>
        </w:rPr>
        <w:t>4</w:t>
      </w:r>
      <w:r w:rsidRPr="00AB6603">
        <w:rPr>
          <w:vertAlign w:val="superscript"/>
        </w:rPr>
        <w:t>+</w:t>
      </w:r>
    </w:p>
    <w:p w14:paraId="08B7C0A2" w14:textId="77777777" w:rsidR="005F37F9" w:rsidRPr="00AB6603" w:rsidRDefault="005F37F9" w:rsidP="005F37F9">
      <w:r>
        <w:t>c</w:t>
      </w:r>
      <w:r w:rsidRPr="00AB6603">
        <w:t>) CCl</w:t>
      </w:r>
      <w:r w:rsidRPr="00AB6603">
        <w:rPr>
          <w:vertAlign w:val="subscript"/>
        </w:rPr>
        <w:t>4</w:t>
      </w:r>
    </w:p>
    <w:p w14:paraId="0C65BE01" w14:textId="6012292C" w:rsidR="005F37F9" w:rsidRPr="00AB6603" w:rsidRDefault="005F37F9" w:rsidP="005F37F9">
      <w:r>
        <w:t>d</w:t>
      </w:r>
      <w:r w:rsidRPr="00AB6603">
        <w:t>) CH</w:t>
      </w:r>
      <w:r w:rsidRPr="00AB6603">
        <w:rPr>
          <w:vertAlign w:val="subscript"/>
        </w:rPr>
        <w:t>3</w:t>
      </w:r>
      <w:r w:rsidRPr="00AB6603">
        <w:t>:</w:t>
      </w:r>
      <w:r w:rsidR="00652BED" w:rsidRPr="00652BED">
        <w:rPr>
          <w:vertAlign w:val="superscript"/>
        </w:rPr>
        <w:t xml:space="preserve"> </w:t>
      </w:r>
      <w:r w:rsidR="00652BED">
        <w:rPr>
          <w:vertAlign w:val="superscript"/>
        </w:rPr>
        <w:t>–</w:t>
      </w:r>
    </w:p>
    <w:p w14:paraId="3636D3DA" w14:textId="77777777" w:rsidR="005F37F9" w:rsidRPr="00AB6603" w:rsidRDefault="005F37F9" w:rsidP="005F37F9">
      <w:r>
        <w:t>e</w:t>
      </w:r>
      <w:r w:rsidRPr="00AB6603">
        <w:t>) All of these</w:t>
      </w:r>
      <w:r>
        <w:t xml:space="preserve"> choices.</w:t>
      </w:r>
    </w:p>
    <w:p w14:paraId="706A2178" w14:textId="77777777" w:rsidR="0057056C" w:rsidRDefault="0057056C" w:rsidP="005F37F9"/>
    <w:p w14:paraId="3292D92D" w14:textId="77777777" w:rsidR="005F37F9" w:rsidRDefault="005F37F9" w:rsidP="005F37F9">
      <w:r>
        <w:t>Ans</w:t>
      </w:r>
      <w:r w:rsidR="0057056C">
        <w:t>wer</w:t>
      </w:r>
      <w:r>
        <w:t>:</w:t>
      </w:r>
      <w:r w:rsidRPr="00AB6603">
        <w:t xml:space="preserve"> E</w:t>
      </w:r>
    </w:p>
    <w:p w14:paraId="46A2726E" w14:textId="77777777" w:rsidR="00DA1B47" w:rsidRPr="00AB6603" w:rsidRDefault="00DA1B47" w:rsidP="005F37F9"/>
    <w:p w14:paraId="610CD30E" w14:textId="77777777" w:rsidR="005F37F9" w:rsidRPr="00AB6603" w:rsidRDefault="005F37F9" w:rsidP="005F37F9">
      <w:r w:rsidRPr="00AB6603">
        <w:t>Topic: Atomic Orbitals, Hybridization</w:t>
      </w:r>
    </w:p>
    <w:p w14:paraId="4409ABE8" w14:textId="77777777" w:rsidR="005F37F9" w:rsidRPr="00C37014" w:rsidRDefault="005F37F9" w:rsidP="005F37F9">
      <w:r w:rsidRPr="00C37014">
        <w:t>Section: 1.1</w:t>
      </w:r>
      <w:r>
        <w:t>6</w:t>
      </w:r>
    </w:p>
    <w:p w14:paraId="4214CBBB" w14:textId="77777777" w:rsidR="005F37F9" w:rsidRPr="00C37014" w:rsidRDefault="005F37F9" w:rsidP="005F37F9">
      <w:r w:rsidRPr="00C37014">
        <w:t>Difficulty Level: Medium</w:t>
      </w:r>
    </w:p>
    <w:p w14:paraId="32D8A6B7" w14:textId="77777777" w:rsidR="005F37F9" w:rsidRPr="00AB6603" w:rsidRDefault="005F37F9" w:rsidP="005F37F9"/>
    <w:p w14:paraId="3C8095E5" w14:textId="77777777" w:rsidR="007B5BC5" w:rsidRDefault="007B5BC5" w:rsidP="007B5BC5"/>
    <w:p w14:paraId="2C033CBF" w14:textId="77777777" w:rsidR="0057056C" w:rsidRPr="00AB6603" w:rsidRDefault="0057056C" w:rsidP="0057056C">
      <w:r>
        <w:t>103)</w:t>
      </w:r>
      <w:r w:rsidRPr="00AB6603">
        <w:t xml:space="preserve"> Identify the atomic orbitals in the N-O sigma bond in the following oxime:</w:t>
      </w:r>
    </w:p>
    <w:p w14:paraId="133E3AF7" w14:textId="77777777" w:rsidR="0057056C" w:rsidRPr="0073472A" w:rsidRDefault="002908E8" w:rsidP="0057056C">
      <w:r>
        <w:rPr>
          <w:noProof/>
        </w:rPr>
        <w:drawing>
          <wp:inline distT="0" distB="0" distL="0" distR="0" wp14:anchorId="2921409D" wp14:editId="7BB89794">
            <wp:extent cx="876300" cy="647700"/>
            <wp:effectExtent l="0" t="0" r="0" b="0"/>
            <wp:docPr id="116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8C575" w14:textId="77777777" w:rsidR="0057056C" w:rsidRDefault="0057056C" w:rsidP="0057056C"/>
    <w:p w14:paraId="2F6C0E65" w14:textId="77777777" w:rsidR="0057056C" w:rsidRPr="00AB6603" w:rsidRDefault="0057056C" w:rsidP="0057056C">
      <w:r>
        <w:t>a</w:t>
      </w:r>
      <w:r w:rsidRPr="00AB6603">
        <w:t>) (2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  <w:r w:rsidRPr="00AB6603">
        <w:t>, 2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  <w:r>
        <w:t>)</w:t>
      </w:r>
    </w:p>
    <w:p w14:paraId="5F70F9F4" w14:textId="77777777" w:rsidR="0057056C" w:rsidRPr="00AB6603" w:rsidRDefault="0057056C" w:rsidP="0057056C">
      <w:r>
        <w:t>b</w:t>
      </w:r>
      <w:r w:rsidRPr="00AB6603">
        <w:t>) (2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  <w:r w:rsidRPr="00AB6603">
        <w:t>, 2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  <w:r>
        <w:t>)</w:t>
      </w:r>
    </w:p>
    <w:p w14:paraId="0C31E780" w14:textId="77777777" w:rsidR="0057056C" w:rsidRPr="00AB6603" w:rsidRDefault="0057056C" w:rsidP="0057056C">
      <w:r>
        <w:t>c</w:t>
      </w:r>
      <w:r w:rsidRPr="00AB6603">
        <w:t xml:space="preserve">) </w:t>
      </w:r>
      <w:r>
        <w:t>(2</w:t>
      </w:r>
      <w:r w:rsidRPr="000F3CCE">
        <w:rPr>
          <w:i/>
        </w:rPr>
        <w:t>sp</w:t>
      </w:r>
      <w:r>
        <w:t>, 2</w:t>
      </w:r>
      <w:r w:rsidRPr="000F3CCE">
        <w:rPr>
          <w:i/>
        </w:rPr>
        <w:t>sp</w:t>
      </w:r>
      <w:r>
        <w:t>)</w:t>
      </w:r>
    </w:p>
    <w:p w14:paraId="718AD584" w14:textId="77777777" w:rsidR="0057056C" w:rsidRPr="00AB6603" w:rsidRDefault="0057056C" w:rsidP="0057056C">
      <w:r>
        <w:t>d</w:t>
      </w:r>
      <w:r w:rsidRPr="00AB6603">
        <w:t>) (2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  <w:r w:rsidRPr="00AB6603">
        <w:t>, 2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  <w:r>
        <w:t>)</w:t>
      </w:r>
    </w:p>
    <w:p w14:paraId="762E15BF" w14:textId="77777777" w:rsidR="0057056C" w:rsidRPr="00AB6603" w:rsidRDefault="0057056C" w:rsidP="0057056C">
      <w:r>
        <w:t>e</w:t>
      </w:r>
      <w:r w:rsidRPr="00AB6603">
        <w:t>) (2</w:t>
      </w:r>
      <w:r w:rsidRPr="000F3CCE">
        <w:rPr>
          <w:i/>
        </w:rPr>
        <w:t>sp</w:t>
      </w:r>
      <w:r w:rsidRPr="00AB6603">
        <w:t>, 1</w:t>
      </w:r>
      <w:r w:rsidRPr="000F3CCE">
        <w:rPr>
          <w:i/>
        </w:rPr>
        <w:t>s</w:t>
      </w:r>
      <w:r w:rsidRPr="00AB6603">
        <w:t>)</w:t>
      </w:r>
    </w:p>
    <w:p w14:paraId="610536B2" w14:textId="77777777" w:rsidR="0057056C" w:rsidRDefault="0057056C" w:rsidP="0057056C"/>
    <w:p w14:paraId="201043AD" w14:textId="77777777" w:rsidR="0057056C" w:rsidRPr="00AB6603" w:rsidRDefault="0057056C" w:rsidP="0057056C">
      <w:r>
        <w:t>Answer:</w:t>
      </w:r>
      <w:r w:rsidRPr="00AB6603">
        <w:t xml:space="preserve"> D</w:t>
      </w:r>
    </w:p>
    <w:p w14:paraId="2B0104BD" w14:textId="77777777" w:rsidR="0057056C" w:rsidRDefault="0057056C" w:rsidP="0057056C"/>
    <w:p w14:paraId="611F85AC" w14:textId="77777777" w:rsidR="0057056C" w:rsidRPr="00AB6603" w:rsidRDefault="0057056C" w:rsidP="0057056C">
      <w:r w:rsidRPr="00AB6603">
        <w:t>Topic: Atomic Orbitals, Hybridization</w:t>
      </w:r>
    </w:p>
    <w:p w14:paraId="11580E79" w14:textId="77777777" w:rsidR="0057056C" w:rsidRPr="00C37014" w:rsidRDefault="0057056C" w:rsidP="0057056C">
      <w:r w:rsidRPr="00C37014">
        <w:t>Section: 1.1</w:t>
      </w:r>
      <w:r>
        <w:t>6</w:t>
      </w:r>
    </w:p>
    <w:p w14:paraId="7A2FFC83" w14:textId="77777777" w:rsidR="0057056C" w:rsidRPr="00C37014" w:rsidRDefault="0057056C" w:rsidP="0057056C">
      <w:r w:rsidRPr="00C37014">
        <w:t>Difficulty Level: Hard</w:t>
      </w:r>
    </w:p>
    <w:p w14:paraId="1DF73583" w14:textId="77777777" w:rsidR="0057056C" w:rsidRPr="00AB6603" w:rsidRDefault="0057056C" w:rsidP="0057056C"/>
    <w:p w14:paraId="2FCCA940" w14:textId="77777777" w:rsidR="007B5BC5" w:rsidRPr="00AB6603" w:rsidRDefault="007B5BC5" w:rsidP="007B5BC5"/>
    <w:p w14:paraId="5985BABD" w14:textId="77777777" w:rsidR="0057056C" w:rsidRPr="00AB6603" w:rsidRDefault="0057056C" w:rsidP="0057056C">
      <w:r>
        <w:t>104)</w:t>
      </w:r>
      <w:r w:rsidRPr="00AB6603">
        <w:t xml:space="preserve"> What is the hybridization of the N atom in the following molecule?</w:t>
      </w:r>
    </w:p>
    <w:p w14:paraId="7A59D13A" w14:textId="77777777" w:rsidR="0057056C" w:rsidRPr="0073472A" w:rsidRDefault="002908E8" w:rsidP="0057056C">
      <w:r>
        <w:rPr>
          <w:noProof/>
        </w:rPr>
        <w:drawing>
          <wp:inline distT="0" distB="0" distL="0" distR="0" wp14:anchorId="739C1315" wp14:editId="4594F275">
            <wp:extent cx="558800" cy="520700"/>
            <wp:effectExtent l="0" t="0" r="0" b="0"/>
            <wp:docPr id="117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CA5D7" w14:textId="77777777" w:rsidR="0057056C" w:rsidRDefault="0057056C" w:rsidP="0057056C"/>
    <w:p w14:paraId="7A330809" w14:textId="77777777" w:rsidR="0057056C" w:rsidRPr="00AB6603" w:rsidRDefault="0057056C" w:rsidP="0057056C">
      <w:r>
        <w:t>a</w:t>
      </w:r>
      <w:r w:rsidRPr="00AB6603">
        <w:t xml:space="preserve">) </w:t>
      </w:r>
      <w:r w:rsidRPr="000F3CCE">
        <w:rPr>
          <w:i/>
        </w:rPr>
        <w:t>s</w:t>
      </w:r>
    </w:p>
    <w:p w14:paraId="12C846CB" w14:textId="77777777" w:rsidR="0057056C" w:rsidRPr="00AB6603" w:rsidRDefault="0057056C" w:rsidP="0057056C">
      <w:r>
        <w:t>b</w:t>
      </w:r>
      <w:r w:rsidRPr="00AB6603">
        <w:t xml:space="preserve">) </w:t>
      </w:r>
      <w:r w:rsidRPr="000F3CCE">
        <w:rPr>
          <w:i/>
        </w:rPr>
        <w:t>p</w:t>
      </w:r>
    </w:p>
    <w:p w14:paraId="2850A799" w14:textId="77777777" w:rsidR="0057056C" w:rsidRPr="00AB6603" w:rsidRDefault="0057056C" w:rsidP="0057056C">
      <w:r>
        <w:t>c</w:t>
      </w:r>
      <w:r w:rsidRPr="00AB6603">
        <w:t xml:space="preserve">) </w:t>
      </w:r>
      <w:r w:rsidRPr="000F3CCE">
        <w:rPr>
          <w:i/>
        </w:rPr>
        <w:t>sp</w:t>
      </w:r>
    </w:p>
    <w:p w14:paraId="393A67DB" w14:textId="77777777" w:rsidR="0057056C" w:rsidRPr="0073472A" w:rsidRDefault="0057056C" w:rsidP="0057056C">
      <w:pPr>
        <w:rPr>
          <w:vertAlign w:val="superscript"/>
        </w:rPr>
      </w:pPr>
      <w:r>
        <w:t>d</w:t>
      </w:r>
      <w:r w:rsidRPr="00AB6603">
        <w:t xml:space="preserve">) 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</w:p>
    <w:p w14:paraId="10AF1D25" w14:textId="77777777" w:rsidR="0057056C" w:rsidRPr="00AB6603" w:rsidRDefault="0057056C" w:rsidP="0057056C">
      <w:r>
        <w:t>e</w:t>
      </w:r>
      <w:r w:rsidRPr="00AB6603">
        <w:t xml:space="preserve">) 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</w:p>
    <w:p w14:paraId="28FDCD17" w14:textId="77777777" w:rsidR="0057056C" w:rsidRDefault="0057056C" w:rsidP="0057056C"/>
    <w:p w14:paraId="2BB1AB1F" w14:textId="77777777" w:rsidR="0057056C" w:rsidRPr="00AB6603" w:rsidRDefault="0057056C" w:rsidP="0057056C">
      <w:r>
        <w:t>Answer:</w:t>
      </w:r>
      <w:r w:rsidRPr="00AB6603">
        <w:t xml:space="preserve"> D</w:t>
      </w:r>
    </w:p>
    <w:p w14:paraId="59FE8DD7" w14:textId="77777777" w:rsidR="007B5BC5" w:rsidRDefault="007B5BC5" w:rsidP="007B5BC5"/>
    <w:p w14:paraId="1594592F" w14:textId="77777777" w:rsidR="0057056C" w:rsidRPr="00AB6603" w:rsidRDefault="0057056C" w:rsidP="0057056C">
      <w:r w:rsidRPr="00AB6603">
        <w:t>Topic: Atomic Orbitals, Hybridization</w:t>
      </w:r>
    </w:p>
    <w:p w14:paraId="772E1F03" w14:textId="77777777" w:rsidR="0057056C" w:rsidRPr="00C37014" w:rsidRDefault="0057056C" w:rsidP="0057056C">
      <w:r w:rsidRPr="00C37014">
        <w:t>Section: 1.1</w:t>
      </w:r>
      <w:r>
        <w:t>6</w:t>
      </w:r>
    </w:p>
    <w:p w14:paraId="3F68A61C" w14:textId="77777777" w:rsidR="0057056C" w:rsidRPr="00C37014" w:rsidRDefault="0057056C" w:rsidP="0057056C">
      <w:r w:rsidRPr="00C37014">
        <w:t>Difficulty Level: Hard</w:t>
      </w:r>
    </w:p>
    <w:p w14:paraId="2CB948EE" w14:textId="77777777" w:rsidR="007B5BC5" w:rsidRPr="00AB6603" w:rsidRDefault="007B5BC5" w:rsidP="007B5BC5"/>
    <w:p w14:paraId="5B2F943F" w14:textId="77777777" w:rsidR="007B5BC5" w:rsidRPr="00AB6603" w:rsidRDefault="007B5BC5" w:rsidP="007B5BC5"/>
    <w:p w14:paraId="716438C2" w14:textId="77777777" w:rsidR="00DC1DA2" w:rsidRDefault="00DC1DA2" w:rsidP="0057056C"/>
    <w:p w14:paraId="2CE267E8" w14:textId="77777777" w:rsidR="00DC1DA2" w:rsidRDefault="00DC1DA2" w:rsidP="0057056C"/>
    <w:p w14:paraId="04B90BD2" w14:textId="77777777" w:rsidR="00DC1DA2" w:rsidRDefault="00DC1DA2" w:rsidP="0057056C"/>
    <w:p w14:paraId="4A073747" w14:textId="77777777" w:rsidR="00DC1DA2" w:rsidRDefault="00DC1DA2" w:rsidP="0057056C"/>
    <w:p w14:paraId="11E07D48" w14:textId="77777777" w:rsidR="00DC1DA2" w:rsidRDefault="00DC1DA2" w:rsidP="0057056C"/>
    <w:p w14:paraId="6C32E881" w14:textId="77777777" w:rsidR="00DC1DA2" w:rsidRDefault="00DC1DA2" w:rsidP="0057056C"/>
    <w:p w14:paraId="780E834A" w14:textId="77777777" w:rsidR="00DC1DA2" w:rsidRDefault="00DC1DA2" w:rsidP="0057056C"/>
    <w:p w14:paraId="5FCF9369" w14:textId="77777777" w:rsidR="00DC1DA2" w:rsidRDefault="00DC1DA2" w:rsidP="0057056C"/>
    <w:p w14:paraId="395701C8" w14:textId="77777777" w:rsidR="00DC1DA2" w:rsidRDefault="00DC1DA2" w:rsidP="0057056C"/>
    <w:p w14:paraId="4B572128" w14:textId="0CF92398" w:rsidR="0057056C" w:rsidRPr="00AB6603" w:rsidRDefault="0057056C" w:rsidP="0057056C">
      <w:r>
        <w:lastRenderedPageBreak/>
        <w:t>105)</w:t>
      </w:r>
      <w:r w:rsidRPr="00AB6603">
        <w:t xml:space="preserve"> </w:t>
      </w:r>
      <w:r w:rsidR="00652BED" w:rsidRPr="00AB6603">
        <w:t xml:space="preserve">Identify the atomic orbital the lone pair electrons on the </w:t>
      </w:r>
      <w:r w:rsidR="00652BED">
        <w:t>N</w:t>
      </w:r>
      <w:r w:rsidR="00652BED" w:rsidRPr="00AB6603">
        <w:t xml:space="preserve"> atom are contained in:</w:t>
      </w:r>
    </w:p>
    <w:p w14:paraId="689FE76D" w14:textId="77777777" w:rsidR="0057056C" w:rsidRPr="0073472A" w:rsidRDefault="00EE0A56" w:rsidP="0057056C">
      <w:r>
        <w:object w:dxaOrig="1298" w:dyaOrig="1298" w14:anchorId="7E2646A5">
          <v:shape id="_x0000_i1082" type="#_x0000_t75" style="width:39.75pt;height:39.75pt" o:ole="">
            <v:imagedata r:id="rId180" o:title=""/>
          </v:shape>
          <o:OLEObject Type="Embed" ProgID="ChemDraw.Document.5.0" ShapeID="_x0000_i1082" DrawAspect="Content" ObjectID="_1513284063" r:id="rId181"/>
        </w:object>
      </w:r>
    </w:p>
    <w:p w14:paraId="597E3004" w14:textId="77777777" w:rsidR="0057056C" w:rsidRDefault="0057056C" w:rsidP="0057056C"/>
    <w:p w14:paraId="5904E71D" w14:textId="77777777" w:rsidR="0057056C" w:rsidRPr="00AB6603" w:rsidRDefault="0057056C" w:rsidP="0057056C">
      <w:r>
        <w:t>a</w:t>
      </w:r>
      <w:r w:rsidRPr="00AB6603">
        <w:t>) 2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</w:p>
    <w:p w14:paraId="2C231F53" w14:textId="77777777" w:rsidR="0057056C" w:rsidRPr="00AB6603" w:rsidRDefault="0057056C" w:rsidP="0057056C">
      <w:r>
        <w:t>b</w:t>
      </w:r>
      <w:r w:rsidRPr="00AB6603">
        <w:t>) 2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</w:p>
    <w:p w14:paraId="5A757A2F" w14:textId="77777777" w:rsidR="0057056C" w:rsidRPr="00AB6603" w:rsidRDefault="0057056C" w:rsidP="0057056C">
      <w:r>
        <w:t>c</w:t>
      </w:r>
      <w:r w:rsidRPr="00AB6603">
        <w:t xml:space="preserve">) </w:t>
      </w:r>
      <w:r>
        <w:t>2</w:t>
      </w:r>
      <w:r w:rsidRPr="000F3CCE">
        <w:rPr>
          <w:i/>
        </w:rPr>
        <w:t>p</w:t>
      </w:r>
    </w:p>
    <w:p w14:paraId="67DD3E67" w14:textId="77777777" w:rsidR="0057056C" w:rsidRPr="00AB6603" w:rsidRDefault="0057056C" w:rsidP="0057056C">
      <w:r>
        <w:t>d</w:t>
      </w:r>
      <w:r w:rsidRPr="00AB6603">
        <w:t xml:space="preserve">) </w:t>
      </w:r>
      <w:r>
        <w:t>2</w:t>
      </w:r>
      <w:r w:rsidRPr="000F3CCE">
        <w:rPr>
          <w:i/>
        </w:rPr>
        <w:t>s</w:t>
      </w:r>
    </w:p>
    <w:p w14:paraId="2DAFF3C0" w14:textId="77777777" w:rsidR="0057056C" w:rsidRPr="00AB6603" w:rsidRDefault="0057056C" w:rsidP="0057056C">
      <w:r>
        <w:t>e</w:t>
      </w:r>
      <w:r w:rsidRPr="00AB6603">
        <w:t xml:space="preserve">) </w:t>
      </w:r>
      <w:r>
        <w:t>2</w:t>
      </w:r>
      <w:r w:rsidRPr="000F3CCE">
        <w:rPr>
          <w:i/>
        </w:rPr>
        <w:t>sp</w:t>
      </w:r>
    </w:p>
    <w:p w14:paraId="5226C9AA" w14:textId="77777777" w:rsidR="0057056C" w:rsidRDefault="0057056C" w:rsidP="0057056C"/>
    <w:p w14:paraId="35137273" w14:textId="77777777" w:rsidR="0057056C" w:rsidRPr="00AB6603" w:rsidRDefault="0057056C" w:rsidP="0057056C">
      <w:r>
        <w:t>Answer:</w:t>
      </w:r>
      <w:r w:rsidRPr="00AB6603">
        <w:t xml:space="preserve"> A</w:t>
      </w:r>
    </w:p>
    <w:p w14:paraId="461A6AA3" w14:textId="77777777" w:rsidR="0057056C" w:rsidRDefault="0057056C" w:rsidP="0057056C"/>
    <w:p w14:paraId="7E79C647" w14:textId="77777777" w:rsidR="0057056C" w:rsidRPr="00AB6603" w:rsidRDefault="0057056C" w:rsidP="0057056C">
      <w:r w:rsidRPr="00AB6603">
        <w:t>Topic: Atomic Orbitals, Hybridization</w:t>
      </w:r>
    </w:p>
    <w:p w14:paraId="20B8948C" w14:textId="77777777" w:rsidR="0057056C" w:rsidRPr="00C37014" w:rsidRDefault="0057056C" w:rsidP="0057056C">
      <w:r w:rsidRPr="00C37014">
        <w:t>Section: 1.16</w:t>
      </w:r>
    </w:p>
    <w:p w14:paraId="642770FC" w14:textId="77777777" w:rsidR="0057056C" w:rsidRPr="00C37014" w:rsidRDefault="0057056C" w:rsidP="0057056C">
      <w:r w:rsidRPr="00C37014">
        <w:t>Difficulty Level: Hard</w:t>
      </w:r>
    </w:p>
    <w:p w14:paraId="536D5E5D" w14:textId="77777777" w:rsidR="007B5BC5" w:rsidRPr="00AB6603" w:rsidRDefault="007B5BC5" w:rsidP="007B5BC5"/>
    <w:p w14:paraId="25CA03A2" w14:textId="52CD12D4" w:rsidR="0057056C" w:rsidRPr="00AB6603" w:rsidRDefault="0057056C" w:rsidP="0057056C">
      <w:r>
        <w:t xml:space="preserve">106) </w:t>
      </w:r>
      <w:r w:rsidR="00652BED" w:rsidRPr="00AB6603">
        <w:t xml:space="preserve">Identify the atomic orbital the lone pair electrons on the </w:t>
      </w:r>
      <w:r w:rsidR="00652BED">
        <w:t>C</w:t>
      </w:r>
      <w:r w:rsidR="00652BED" w:rsidRPr="00AB6603">
        <w:t xml:space="preserve"> atom are contained in:</w:t>
      </w:r>
    </w:p>
    <w:p w14:paraId="51FA1C44" w14:textId="77777777" w:rsidR="0057056C" w:rsidRPr="0073472A" w:rsidRDefault="002908E8" w:rsidP="0057056C">
      <w:r>
        <w:rPr>
          <w:noProof/>
        </w:rPr>
        <w:drawing>
          <wp:inline distT="0" distB="0" distL="0" distR="0" wp14:anchorId="1D712779" wp14:editId="1904066E">
            <wp:extent cx="609600" cy="304800"/>
            <wp:effectExtent l="0" t="0" r="0" b="0"/>
            <wp:docPr id="119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B424F" w14:textId="77777777" w:rsidR="0057056C" w:rsidRDefault="0057056C" w:rsidP="0057056C"/>
    <w:p w14:paraId="47CB8FDD" w14:textId="77777777" w:rsidR="0057056C" w:rsidRPr="00AB6603" w:rsidRDefault="0057056C" w:rsidP="0057056C">
      <w:r>
        <w:t>a</w:t>
      </w:r>
      <w:r w:rsidRPr="00AB6603">
        <w:t>) 2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</w:p>
    <w:p w14:paraId="675AEFD8" w14:textId="77777777" w:rsidR="0057056C" w:rsidRPr="00AB6603" w:rsidRDefault="0057056C" w:rsidP="0057056C">
      <w:r>
        <w:t>b</w:t>
      </w:r>
      <w:r w:rsidRPr="00AB6603">
        <w:t>) 2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</w:p>
    <w:p w14:paraId="26B02B27" w14:textId="77777777" w:rsidR="0057056C" w:rsidRPr="00AB6603" w:rsidRDefault="0057056C" w:rsidP="0057056C">
      <w:r>
        <w:t>c</w:t>
      </w:r>
      <w:r w:rsidRPr="00AB6603">
        <w:t xml:space="preserve">) </w:t>
      </w:r>
      <w:r>
        <w:t>2</w:t>
      </w:r>
      <w:r w:rsidRPr="000F3CCE">
        <w:rPr>
          <w:i/>
        </w:rPr>
        <w:t>sp</w:t>
      </w:r>
    </w:p>
    <w:p w14:paraId="4F745068" w14:textId="77777777" w:rsidR="0057056C" w:rsidRPr="00AB6603" w:rsidRDefault="0057056C" w:rsidP="0057056C">
      <w:r>
        <w:t>d</w:t>
      </w:r>
      <w:r w:rsidRPr="00AB6603">
        <w:t xml:space="preserve">) </w:t>
      </w:r>
      <w:r>
        <w:t>2</w:t>
      </w:r>
      <w:r w:rsidRPr="000F3CCE">
        <w:rPr>
          <w:i/>
        </w:rPr>
        <w:t>s</w:t>
      </w:r>
    </w:p>
    <w:p w14:paraId="3C3D8C6F" w14:textId="77777777" w:rsidR="0057056C" w:rsidRPr="00AB6603" w:rsidRDefault="0057056C" w:rsidP="0057056C">
      <w:r>
        <w:t>e</w:t>
      </w:r>
      <w:r w:rsidRPr="00AB6603">
        <w:t xml:space="preserve">) </w:t>
      </w:r>
      <w:r>
        <w:t>2</w:t>
      </w:r>
      <w:r w:rsidRPr="000F3CCE">
        <w:rPr>
          <w:i/>
        </w:rPr>
        <w:t>p</w:t>
      </w:r>
    </w:p>
    <w:p w14:paraId="20415252" w14:textId="77777777" w:rsidR="0057056C" w:rsidRDefault="0057056C" w:rsidP="0057056C"/>
    <w:p w14:paraId="04FFDF05" w14:textId="77777777" w:rsidR="0057056C" w:rsidRPr="00AB6603" w:rsidRDefault="0057056C" w:rsidP="0057056C">
      <w:r>
        <w:t>Answer:</w:t>
      </w:r>
      <w:r w:rsidRPr="00AB6603">
        <w:t xml:space="preserve"> B</w:t>
      </w:r>
    </w:p>
    <w:p w14:paraId="671B8460" w14:textId="77777777" w:rsidR="0057056C" w:rsidRDefault="0057056C" w:rsidP="0057056C"/>
    <w:p w14:paraId="25B2549B" w14:textId="77777777" w:rsidR="0057056C" w:rsidRPr="00AB6603" w:rsidRDefault="0057056C" w:rsidP="0057056C">
      <w:r w:rsidRPr="00AB6603">
        <w:t>Topic: Atomic Orbitals, Hybridization</w:t>
      </w:r>
    </w:p>
    <w:p w14:paraId="45649035" w14:textId="77777777" w:rsidR="0057056C" w:rsidRPr="00C37014" w:rsidRDefault="0057056C" w:rsidP="0057056C">
      <w:r w:rsidRPr="00C37014">
        <w:t>Section: 1.16</w:t>
      </w:r>
    </w:p>
    <w:p w14:paraId="2F56384D" w14:textId="59EC18F1" w:rsidR="007B5BC5" w:rsidRDefault="0057056C" w:rsidP="007B5BC5">
      <w:r w:rsidRPr="00C37014">
        <w:t>Difficulty Level: Hard</w:t>
      </w:r>
    </w:p>
    <w:p w14:paraId="19BAAEDA" w14:textId="77777777" w:rsidR="0057056C" w:rsidRPr="00AB6603" w:rsidRDefault="0057056C" w:rsidP="007B5BC5"/>
    <w:p w14:paraId="29D2A29C" w14:textId="114D1981" w:rsidR="0057056C" w:rsidRDefault="00DC1DA2" w:rsidP="0057056C">
      <w:r>
        <w:t>1</w:t>
      </w:r>
      <w:r w:rsidR="0057056C">
        <w:t xml:space="preserve">07) </w:t>
      </w:r>
      <w:r w:rsidR="0057056C" w:rsidRPr="00AB6603">
        <w:t xml:space="preserve">In which molecule(s) can the molecular geometry be attributed to an </w:t>
      </w:r>
      <w:r w:rsidR="0057056C" w:rsidRPr="00AB6603">
        <w:rPr>
          <w:i/>
          <w:iCs/>
        </w:rPr>
        <w:t>sp</w:t>
      </w:r>
      <w:r w:rsidR="0057056C" w:rsidRPr="000F3CCE">
        <w:rPr>
          <w:iCs/>
          <w:vertAlign w:val="superscript"/>
        </w:rPr>
        <w:t>2</w:t>
      </w:r>
      <w:r w:rsidR="0057056C" w:rsidRPr="00AB6603">
        <w:t xml:space="preserve"> hybridized central atom?</w:t>
      </w:r>
    </w:p>
    <w:p w14:paraId="10B5041B" w14:textId="77777777" w:rsidR="0057056C" w:rsidRPr="00AB6603" w:rsidRDefault="0057056C" w:rsidP="0057056C"/>
    <w:p w14:paraId="0B6B3396" w14:textId="77777777" w:rsidR="0057056C" w:rsidRPr="00AB6603" w:rsidRDefault="0057056C" w:rsidP="0057056C">
      <w:r>
        <w:t>a</w:t>
      </w:r>
      <w:r w:rsidRPr="00AB6603">
        <w:t>) PBr</w:t>
      </w:r>
      <w:r w:rsidRPr="00AB6603">
        <w:rPr>
          <w:vertAlign w:val="subscript"/>
        </w:rPr>
        <w:t>3</w:t>
      </w:r>
    </w:p>
    <w:p w14:paraId="2AA6C8AD" w14:textId="77777777" w:rsidR="0057056C" w:rsidRPr="00AB6603" w:rsidRDefault="0057056C" w:rsidP="0057056C">
      <w:r>
        <w:t>b</w:t>
      </w:r>
      <w:r w:rsidRPr="00AB6603">
        <w:t>) CH</w:t>
      </w:r>
      <w:r w:rsidRPr="00AB6603">
        <w:rPr>
          <w:vertAlign w:val="subscript"/>
        </w:rPr>
        <w:t>4</w:t>
      </w:r>
    </w:p>
    <w:p w14:paraId="5B6D5DC0" w14:textId="77777777" w:rsidR="0057056C" w:rsidRPr="00AB6603" w:rsidRDefault="0057056C" w:rsidP="0057056C">
      <w:r>
        <w:t>c</w:t>
      </w:r>
      <w:r w:rsidRPr="00AB6603">
        <w:t>) CHCl</w:t>
      </w:r>
      <w:r w:rsidRPr="00AB6603">
        <w:rPr>
          <w:vertAlign w:val="subscript"/>
        </w:rPr>
        <w:t>3</w:t>
      </w:r>
    </w:p>
    <w:p w14:paraId="0DB284D7" w14:textId="77777777" w:rsidR="0057056C" w:rsidRPr="00AB6603" w:rsidRDefault="0057056C" w:rsidP="0057056C">
      <w:r>
        <w:t>d</w:t>
      </w:r>
      <w:r w:rsidRPr="00AB6603">
        <w:t>) HNO</w:t>
      </w:r>
      <w:r w:rsidRPr="00AB6603">
        <w:rPr>
          <w:vertAlign w:val="subscript"/>
        </w:rPr>
        <w:t>2</w:t>
      </w:r>
    </w:p>
    <w:p w14:paraId="149EE9C6" w14:textId="77777777" w:rsidR="0057056C" w:rsidRPr="00AB6603" w:rsidRDefault="0057056C" w:rsidP="0057056C">
      <w:r>
        <w:t>e</w:t>
      </w:r>
      <w:r w:rsidRPr="00AB6603">
        <w:t>) None of the</w:t>
      </w:r>
      <w:r>
        <w:t xml:space="preserve">se choices </w:t>
      </w:r>
      <w:r w:rsidRPr="00AB6603">
        <w:t xml:space="preserve">has an </w:t>
      </w:r>
      <w:r w:rsidRPr="00AB6603">
        <w:rPr>
          <w:i/>
          <w:iCs/>
        </w:rPr>
        <w:t>sp</w:t>
      </w:r>
      <w:r w:rsidRPr="000F3CCE">
        <w:rPr>
          <w:iCs/>
          <w:vertAlign w:val="superscript"/>
        </w:rPr>
        <w:t>2</w:t>
      </w:r>
      <w:r w:rsidRPr="00AB6603">
        <w:t xml:space="preserve"> hybridized central atom</w:t>
      </w:r>
      <w:r>
        <w:t>.</w:t>
      </w:r>
    </w:p>
    <w:p w14:paraId="2F7B1737" w14:textId="77777777" w:rsidR="0057056C" w:rsidRDefault="0057056C" w:rsidP="0057056C"/>
    <w:p w14:paraId="20365AFF" w14:textId="77777777" w:rsidR="0057056C" w:rsidRPr="00AB6603" w:rsidRDefault="0057056C" w:rsidP="0057056C">
      <w:r>
        <w:t>Answer:</w:t>
      </w:r>
      <w:r w:rsidRPr="00AB6603">
        <w:t xml:space="preserve"> D</w:t>
      </w:r>
    </w:p>
    <w:p w14:paraId="604D9D16" w14:textId="77777777" w:rsidR="007B5BC5" w:rsidRDefault="007B5BC5" w:rsidP="007B5BC5"/>
    <w:p w14:paraId="1C903487" w14:textId="77777777" w:rsidR="0057056C" w:rsidRPr="00AB6603" w:rsidRDefault="0057056C" w:rsidP="0057056C">
      <w:r w:rsidRPr="00AB6603">
        <w:t>Topic: Atomic Orbitals, Hybridization</w:t>
      </w:r>
    </w:p>
    <w:p w14:paraId="633BE938" w14:textId="77777777" w:rsidR="0057056C" w:rsidRPr="00C37014" w:rsidRDefault="0057056C" w:rsidP="0057056C">
      <w:r>
        <w:t>Section: 1.4</w:t>
      </w:r>
      <w:r w:rsidRPr="00C37014">
        <w:t xml:space="preserve"> and 1.16</w:t>
      </w:r>
    </w:p>
    <w:p w14:paraId="0C6F02CE" w14:textId="77777777" w:rsidR="0057056C" w:rsidRPr="00C37014" w:rsidRDefault="0057056C" w:rsidP="0057056C">
      <w:r w:rsidRPr="00C37014">
        <w:t>Difficulty Level: Hard</w:t>
      </w:r>
    </w:p>
    <w:p w14:paraId="195D9917" w14:textId="77777777" w:rsidR="0057056C" w:rsidRPr="00AB6603" w:rsidRDefault="0057056C" w:rsidP="0057056C">
      <w:r>
        <w:lastRenderedPageBreak/>
        <w:t xml:space="preserve">108) </w:t>
      </w:r>
      <w:r w:rsidRPr="00AB6603">
        <w:t xml:space="preserve">Which molecule contains an </w:t>
      </w:r>
      <w:r w:rsidRPr="00AB6603">
        <w:rPr>
          <w:i/>
          <w:iCs/>
        </w:rPr>
        <w:t>sp</w:t>
      </w:r>
      <w:r w:rsidRPr="00AB6603">
        <w:t>-hybridized carbon?</w:t>
      </w:r>
    </w:p>
    <w:p w14:paraId="36C6B6C9" w14:textId="77777777" w:rsidR="0057056C" w:rsidRDefault="0057056C" w:rsidP="0057056C"/>
    <w:p w14:paraId="005F160A" w14:textId="77777777" w:rsidR="0057056C" w:rsidRPr="00AB6603" w:rsidRDefault="0057056C" w:rsidP="0057056C">
      <w:r>
        <w:t>a</w:t>
      </w:r>
      <w:r w:rsidRPr="00AB6603">
        <w:t xml:space="preserve">) </w:t>
      </w:r>
      <w:r>
        <w:t>HCN</w:t>
      </w:r>
    </w:p>
    <w:p w14:paraId="5ADD2904" w14:textId="77777777" w:rsidR="0057056C" w:rsidRPr="00AB6603" w:rsidRDefault="0057056C" w:rsidP="0057056C">
      <w:r>
        <w:t>b</w:t>
      </w:r>
      <w:r w:rsidRPr="00AB6603">
        <w:t>) CH</w:t>
      </w:r>
      <w:r w:rsidRPr="00AB6603">
        <w:rPr>
          <w:vertAlign w:val="subscript"/>
        </w:rPr>
        <w:t>2</w:t>
      </w:r>
      <w:r w:rsidRPr="00AB6603">
        <w:t>=CH</w:t>
      </w:r>
      <w:r w:rsidRPr="00AB6603">
        <w:rPr>
          <w:vertAlign w:val="subscript"/>
        </w:rPr>
        <w:t>2</w:t>
      </w:r>
    </w:p>
    <w:p w14:paraId="717B5ECF" w14:textId="77777777" w:rsidR="0057056C" w:rsidRPr="00AB6603" w:rsidRDefault="0057056C" w:rsidP="0057056C">
      <w:r>
        <w:t>c</w:t>
      </w:r>
      <w:r w:rsidRPr="00AB6603">
        <w:t>) CH</w:t>
      </w:r>
      <w:r w:rsidRPr="00AB6603">
        <w:rPr>
          <w:vertAlign w:val="subscript"/>
        </w:rPr>
        <w:t>3</w:t>
      </w:r>
      <w:r w:rsidRPr="00AB6603">
        <w:t>Cl</w:t>
      </w:r>
    </w:p>
    <w:p w14:paraId="24F12A0E" w14:textId="77777777" w:rsidR="0057056C" w:rsidRPr="00AB6603" w:rsidRDefault="0057056C" w:rsidP="0057056C">
      <w:r>
        <w:t>d</w:t>
      </w:r>
      <w:r w:rsidRPr="00AB6603">
        <w:t xml:space="preserve">) </w:t>
      </w:r>
      <w:r w:rsidR="00EE0A56" w:rsidRPr="00AB6603">
        <w:object w:dxaOrig="711" w:dyaOrig="880" w14:anchorId="4A7769A6">
          <v:shape id="_x0000_i1083" type="#_x0000_t75" style="width:36.55pt;height:44.05pt" o:ole="">
            <v:imagedata r:id="rId183" o:title=""/>
          </v:shape>
          <o:OLEObject Type="Embed" ProgID="ChemDraw.Document.5.0" ShapeID="_x0000_i1083" DrawAspect="Content" ObjectID="_1513284064" r:id="rId184"/>
        </w:object>
      </w:r>
    </w:p>
    <w:p w14:paraId="52E7227E" w14:textId="77777777" w:rsidR="0057056C" w:rsidRPr="00AB6603" w:rsidRDefault="0057056C" w:rsidP="0057056C">
      <w:r>
        <w:t>e</w:t>
      </w:r>
      <w:r w:rsidRPr="00AB6603">
        <w:t>) CH</w:t>
      </w:r>
      <w:r w:rsidRPr="00AB6603">
        <w:rPr>
          <w:vertAlign w:val="subscript"/>
        </w:rPr>
        <w:t>3</w:t>
      </w:r>
      <w:r w:rsidRPr="00AB6603">
        <w:t>CH</w:t>
      </w:r>
      <w:r w:rsidRPr="00AB6603">
        <w:rPr>
          <w:vertAlign w:val="subscript"/>
        </w:rPr>
        <w:t>3</w:t>
      </w:r>
    </w:p>
    <w:p w14:paraId="08231996" w14:textId="77777777" w:rsidR="0057056C" w:rsidRDefault="0057056C" w:rsidP="0057056C"/>
    <w:p w14:paraId="459952DA" w14:textId="77777777" w:rsidR="0057056C" w:rsidRPr="00AB6603" w:rsidRDefault="0057056C" w:rsidP="0057056C">
      <w:r>
        <w:t>Answer:</w:t>
      </w:r>
      <w:r w:rsidRPr="00AB6603">
        <w:t xml:space="preserve"> A</w:t>
      </w:r>
    </w:p>
    <w:p w14:paraId="260C5A5A" w14:textId="77777777" w:rsidR="007B5BC5" w:rsidRDefault="007B5BC5" w:rsidP="007B5BC5"/>
    <w:p w14:paraId="42F2EA6A" w14:textId="77777777" w:rsidR="0057056C" w:rsidRPr="00AB6603" w:rsidRDefault="0057056C" w:rsidP="0057056C">
      <w:r w:rsidRPr="00AB6603">
        <w:t>Topic: Atomic Orbitals, Hybridization</w:t>
      </w:r>
    </w:p>
    <w:p w14:paraId="7C17B56D" w14:textId="77777777" w:rsidR="0057056C" w:rsidRPr="00C37014" w:rsidRDefault="0057056C" w:rsidP="0057056C">
      <w:r w:rsidRPr="00C37014">
        <w:t>Section: 1.5, 1.14, and 1.16</w:t>
      </w:r>
    </w:p>
    <w:p w14:paraId="34981D65" w14:textId="77777777" w:rsidR="0057056C" w:rsidRPr="00C37014" w:rsidRDefault="0057056C" w:rsidP="0057056C">
      <w:r w:rsidRPr="00C37014">
        <w:t>Difficulty Level: Medium</w:t>
      </w:r>
    </w:p>
    <w:p w14:paraId="4AAC7CD7" w14:textId="77777777" w:rsidR="0057056C" w:rsidRDefault="0057056C" w:rsidP="007B5BC5"/>
    <w:p w14:paraId="563E1314" w14:textId="77777777" w:rsidR="0057056C" w:rsidRPr="00AB6603" w:rsidRDefault="0057056C" w:rsidP="007B5BC5"/>
    <w:p w14:paraId="266ED157" w14:textId="77777777" w:rsidR="0057056C" w:rsidRPr="00AB6603" w:rsidRDefault="0057056C" w:rsidP="0057056C">
      <w:r>
        <w:t>109)</w:t>
      </w:r>
      <w:r w:rsidRPr="00AB6603">
        <w:t xml:space="preserve"> The following electron configuration represents:</w:t>
      </w:r>
    </w:p>
    <w:p w14:paraId="0461BFBD" w14:textId="77777777" w:rsidR="0057056C" w:rsidRPr="00AB6603" w:rsidRDefault="00EE0A56" w:rsidP="0057056C">
      <w:r w:rsidRPr="00AB6603">
        <w:object w:dxaOrig="3424" w:dyaOrig="948" w14:anchorId="621CEE47">
          <v:shape id="_x0000_i1084" type="#_x0000_t75" style="width:168.7pt;height:47.3pt" o:ole="">
            <v:imagedata r:id="rId185" o:title=""/>
          </v:shape>
          <o:OLEObject Type="Embed" ProgID="ChemDraw.Document.5.0" ShapeID="_x0000_i1084" DrawAspect="Content" ObjectID="_1513284065" r:id="rId186"/>
        </w:object>
      </w:r>
    </w:p>
    <w:p w14:paraId="350573ED" w14:textId="77777777" w:rsidR="0057056C" w:rsidRDefault="0057056C" w:rsidP="0057056C"/>
    <w:p w14:paraId="2D3D22C4" w14:textId="77777777" w:rsidR="0057056C" w:rsidRPr="00AB6603" w:rsidRDefault="0057056C" w:rsidP="0057056C">
      <w:r>
        <w:t>a</w:t>
      </w:r>
      <w:r w:rsidRPr="00AB6603">
        <w:t xml:space="preserve">) </w:t>
      </w:r>
      <w:r>
        <w:t>t</w:t>
      </w:r>
      <w:r w:rsidRPr="00AB6603">
        <w:t>he ground state of nitrogen</w:t>
      </w:r>
    </w:p>
    <w:p w14:paraId="1D6B809D" w14:textId="77777777" w:rsidR="0057056C" w:rsidRPr="00AB6603" w:rsidRDefault="0057056C" w:rsidP="0057056C">
      <w:r>
        <w:t>b</w:t>
      </w:r>
      <w:r w:rsidRPr="00AB6603">
        <w:t xml:space="preserve">) </w:t>
      </w:r>
      <w:r>
        <w:t>t</w:t>
      </w:r>
      <w:r w:rsidRPr="00AB6603">
        <w:t>he ground state of oxygen</w:t>
      </w:r>
    </w:p>
    <w:p w14:paraId="4031BE7B" w14:textId="77777777" w:rsidR="0057056C" w:rsidRPr="00AB6603" w:rsidRDefault="0057056C" w:rsidP="0057056C">
      <w:r>
        <w:t>c</w:t>
      </w:r>
      <w:r w:rsidRPr="00AB6603">
        <w:t xml:space="preserve">) </w:t>
      </w:r>
      <w:r>
        <w:t>t</w:t>
      </w:r>
      <w:r w:rsidRPr="00AB6603">
        <w:t xml:space="preserve">he </w:t>
      </w:r>
      <w:r w:rsidRPr="00AB6603">
        <w:rPr>
          <w:i/>
          <w:iCs/>
        </w:rPr>
        <w:t>sp</w:t>
      </w:r>
      <w:r w:rsidRPr="000F3CCE">
        <w:rPr>
          <w:iCs/>
          <w:vertAlign w:val="superscript"/>
        </w:rPr>
        <w:t>3</w:t>
      </w:r>
      <w:r w:rsidRPr="00AB6603">
        <w:t xml:space="preserve"> hybridized state of carbon</w:t>
      </w:r>
    </w:p>
    <w:p w14:paraId="4F655E68" w14:textId="77777777" w:rsidR="0057056C" w:rsidRPr="00AB6603" w:rsidRDefault="0057056C" w:rsidP="0057056C">
      <w:r>
        <w:t>d</w:t>
      </w:r>
      <w:r w:rsidRPr="00AB6603">
        <w:t xml:space="preserve">) </w:t>
      </w:r>
      <w:r>
        <w:t>t</w:t>
      </w:r>
      <w:r w:rsidRPr="00AB6603">
        <w:t>he excited state of oxygen</w:t>
      </w:r>
    </w:p>
    <w:p w14:paraId="7EE3A0EE" w14:textId="77777777" w:rsidR="0057056C" w:rsidRPr="00AB6603" w:rsidRDefault="0057056C" w:rsidP="0057056C">
      <w:r>
        <w:t>e</w:t>
      </w:r>
      <w:r w:rsidRPr="00AB6603">
        <w:t>) None of the</w:t>
      </w:r>
      <w:r>
        <w:t>se choices</w:t>
      </w:r>
      <w:r w:rsidRPr="00AB6603">
        <w:t xml:space="preserve"> correctly identifies the given electron configuration</w:t>
      </w:r>
      <w:r>
        <w:t>.</w:t>
      </w:r>
    </w:p>
    <w:p w14:paraId="7DA1D2E7" w14:textId="77777777" w:rsidR="0057056C" w:rsidRDefault="0057056C" w:rsidP="0057056C"/>
    <w:p w14:paraId="4424DF47" w14:textId="77777777" w:rsidR="0057056C" w:rsidRPr="00AB6603" w:rsidRDefault="0057056C" w:rsidP="0057056C">
      <w:r>
        <w:t>Answer:</w:t>
      </w:r>
      <w:r w:rsidRPr="00AB6603">
        <w:t xml:space="preserve"> E</w:t>
      </w:r>
    </w:p>
    <w:p w14:paraId="55968E45" w14:textId="77777777" w:rsidR="0057056C" w:rsidRDefault="0057056C" w:rsidP="0057056C"/>
    <w:p w14:paraId="0BDCC0FD" w14:textId="77777777" w:rsidR="0057056C" w:rsidRPr="00AB6603" w:rsidRDefault="0057056C" w:rsidP="0057056C">
      <w:r w:rsidRPr="00AB6603">
        <w:t>Topic: Atomic Orbitals, Electron Configuration, Hybridization</w:t>
      </w:r>
    </w:p>
    <w:p w14:paraId="2EE46E2C" w14:textId="77777777" w:rsidR="0057056C" w:rsidRPr="00C37014" w:rsidRDefault="0057056C" w:rsidP="0057056C">
      <w:r w:rsidRPr="00C37014">
        <w:t>Section: 1.12 and 1.16</w:t>
      </w:r>
    </w:p>
    <w:p w14:paraId="0C6353AC" w14:textId="77777777" w:rsidR="0057056C" w:rsidRPr="00C37014" w:rsidRDefault="0057056C" w:rsidP="0057056C">
      <w:r w:rsidRPr="00C37014">
        <w:t>Difficulty Level: Easy</w:t>
      </w:r>
    </w:p>
    <w:p w14:paraId="598D9E1D" w14:textId="77777777" w:rsidR="0057056C" w:rsidRPr="00217B8C" w:rsidRDefault="0057056C" w:rsidP="0057056C"/>
    <w:p w14:paraId="28F793F5" w14:textId="77777777" w:rsidR="007B5BC5" w:rsidRDefault="007B5BC5" w:rsidP="007B5BC5"/>
    <w:p w14:paraId="55D8140C" w14:textId="77777777" w:rsidR="00DC1DA2" w:rsidRDefault="00DC1DA2" w:rsidP="0057056C"/>
    <w:p w14:paraId="5D85F450" w14:textId="77777777" w:rsidR="00DC1DA2" w:rsidRDefault="00DC1DA2" w:rsidP="0057056C"/>
    <w:p w14:paraId="76FA86BD" w14:textId="77777777" w:rsidR="00DC1DA2" w:rsidRDefault="00DC1DA2" w:rsidP="0057056C"/>
    <w:p w14:paraId="040FED29" w14:textId="77777777" w:rsidR="00DC1DA2" w:rsidRDefault="00DC1DA2" w:rsidP="0057056C"/>
    <w:p w14:paraId="7209F1F8" w14:textId="77777777" w:rsidR="00DC1DA2" w:rsidRDefault="00DC1DA2" w:rsidP="0057056C"/>
    <w:p w14:paraId="02949A27" w14:textId="77777777" w:rsidR="00DC1DA2" w:rsidRDefault="00DC1DA2" w:rsidP="0057056C"/>
    <w:p w14:paraId="19EA82BE" w14:textId="77777777" w:rsidR="00DC1DA2" w:rsidRDefault="00DC1DA2" w:rsidP="0057056C"/>
    <w:p w14:paraId="54A66BD2" w14:textId="77777777" w:rsidR="00DC1DA2" w:rsidRDefault="00DC1DA2" w:rsidP="0057056C"/>
    <w:p w14:paraId="0F833BFF" w14:textId="77777777" w:rsidR="00DC1DA2" w:rsidRDefault="00DC1DA2" w:rsidP="0057056C"/>
    <w:p w14:paraId="38A15DE9" w14:textId="77777777" w:rsidR="00DC1DA2" w:rsidRDefault="00DC1DA2" w:rsidP="0057056C"/>
    <w:p w14:paraId="219C76EF" w14:textId="77777777" w:rsidR="00DC1DA2" w:rsidRDefault="00DC1DA2" w:rsidP="0057056C"/>
    <w:p w14:paraId="3CF3D42D" w14:textId="77777777" w:rsidR="0057056C" w:rsidRPr="00AB6603" w:rsidRDefault="0057056C" w:rsidP="0057056C">
      <w:r>
        <w:lastRenderedPageBreak/>
        <w:t>110)</w:t>
      </w:r>
      <w:r w:rsidRPr="00AB6603">
        <w:t xml:space="preserve"> The following electron c</w:t>
      </w:r>
      <w:r>
        <w:t>onfiguration represents:</w:t>
      </w:r>
    </w:p>
    <w:p w14:paraId="711FA8B2" w14:textId="77777777" w:rsidR="0057056C" w:rsidRPr="00AB6603" w:rsidRDefault="00EE0A56" w:rsidP="0057056C">
      <w:r w:rsidRPr="00AB6603">
        <w:object w:dxaOrig="3424" w:dyaOrig="948" w14:anchorId="0AEE05FE">
          <v:shape id="_x0000_i1085" type="#_x0000_t75" style="width:168.7pt;height:47.3pt" o:ole="">
            <v:imagedata r:id="rId187" o:title=""/>
          </v:shape>
          <o:OLEObject Type="Embed" ProgID="ChemDraw.Document.5.0" ShapeID="_x0000_i1085" DrawAspect="Content" ObjectID="_1513284066" r:id="rId188"/>
        </w:object>
      </w:r>
    </w:p>
    <w:p w14:paraId="6697B983" w14:textId="77777777" w:rsidR="0057056C" w:rsidRDefault="0057056C" w:rsidP="0057056C"/>
    <w:p w14:paraId="65B4B260" w14:textId="77777777" w:rsidR="0057056C" w:rsidRPr="00AB6603" w:rsidRDefault="0057056C" w:rsidP="0057056C">
      <w:r>
        <w:t>a</w:t>
      </w:r>
      <w:r w:rsidRPr="00AB6603">
        <w:t>) the ground state of boron</w:t>
      </w:r>
    </w:p>
    <w:p w14:paraId="602BFA45" w14:textId="77777777" w:rsidR="0057056C" w:rsidRPr="00AB6603" w:rsidRDefault="0057056C" w:rsidP="0057056C">
      <w:r>
        <w:t>b</w:t>
      </w:r>
      <w:r w:rsidRPr="00AB6603">
        <w:t xml:space="preserve">) the 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  <w:r w:rsidRPr="00AB6603">
        <w:t xml:space="preserve"> hybridized state of carbon</w:t>
      </w:r>
    </w:p>
    <w:p w14:paraId="122D0A67" w14:textId="77777777" w:rsidR="0057056C" w:rsidRPr="00AB6603" w:rsidRDefault="0057056C" w:rsidP="0057056C">
      <w:r>
        <w:t>c</w:t>
      </w:r>
      <w:r w:rsidRPr="00AB6603">
        <w:t xml:space="preserve">) the 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  <w:r w:rsidRPr="00AB6603">
        <w:t xml:space="preserve"> hybridized state of nitrogen</w:t>
      </w:r>
    </w:p>
    <w:p w14:paraId="64F4C305" w14:textId="77777777" w:rsidR="0057056C" w:rsidRPr="00AB6603" w:rsidRDefault="0057056C" w:rsidP="0057056C">
      <w:r>
        <w:t>d</w:t>
      </w:r>
      <w:r w:rsidRPr="00AB6603">
        <w:t>) the ground state of carbon</w:t>
      </w:r>
    </w:p>
    <w:p w14:paraId="1CEA7A19" w14:textId="77777777" w:rsidR="0057056C" w:rsidRPr="00AB6603" w:rsidRDefault="0057056C" w:rsidP="0057056C">
      <w:r>
        <w:t>e</w:t>
      </w:r>
      <w:r w:rsidRPr="00AB6603">
        <w:t>) an excited state of carbon</w:t>
      </w:r>
    </w:p>
    <w:p w14:paraId="6A5ADE68" w14:textId="77777777" w:rsidR="0057056C" w:rsidRDefault="0057056C" w:rsidP="0057056C"/>
    <w:p w14:paraId="3B132701" w14:textId="77777777" w:rsidR="0057056C" w:rsidRPr="00AB6603" w:rsidRDefault="0057056C" w:rsidP="0057056C">
      <w:r>
        <w:t>Answer:</w:t>
      </w:r>
      <w:r w:rsidRPr="00AB6603">
        <w:t xml:space="preserve"> C</w:t>
      </w:r>
    </w:p>
    <w:p w14:paraId="68CC286E" w14:textId="77777777" w:rsidR="0057056C" w:rsidRDefault="0057056C" w:rsidP="0057056C"/>
    <w:p w14:paraId="7B37E058" w14:textId="77777777" w:rsidR="0057056C" w:rsidRPr="00AB6603" w:rsidRDefault="0057056C" w:rsidP="0057056C">
      <w:r w:rsidRPr="00AB6603">
        <w:t>Topic: Atomic Orbitals, Hybridization</w:t>
      </w:r>
    </w:p>
    <w:p w14:paraId="29A68EC0" w14:textId="77777777" w:rsidR="0057056C" w:rsidRPr="00C37014" w:rsidRDefault="0057056C" w:rsidP="0057056C">
      <w:r w:rsidRPr="00C37014">
        <w:t>Section: 1.12 and 1.16</w:t>
      </w:r>
    </w:p>
    <w:p w14:paraId="75BF1C1C" w14:textId="77777777" w:rsidR="0057056C" w:rsidRPr="00C37014" w:rsidRDefault="0057056C" w:rsidP="0057056C">
      <w:r w:rsidRPr="00C37014">
        <w:t>Difficulty Level: Medium</w:t>
      </w:r>
    </w:p>
    <w:p w14:paraId="3FA65F80" w14:textId="77777777" w:rsidR="0057056C" w:rsidRPr="00AB6603" w:rsidRDefault="0057056C" w:rsidP="0057056C"/>
    <w:p w14:paraId="6CAA78C1" w14:textId="77777777" w:rsidR="007B5BC5" w:rsidRDefault="007B5BC5" w:rsidP="007B5BC5"/>
    <w:p w14:paraId="62E77A59" w14:textId="77777777" w:rsidR="0057056C" w:rsidRPr="00AB6603" w:rsidRDefault="0057056C" w:rsidP="0057056C">
      <w:r>
        <w:t>111)</w:t>
      </w:r>
      <w:r w:rsidRPr="00AB6603">
        <w:t xml:space="preserve"> Identify the atomic</w:t>
      </w:r>
      <w:r>
        <w:t xml:space="preserve"> and/or hybridized</w:t>
      </w:r>
      <w:r w:rsidRPr="00AB6603">
        <w:t xml:space="preserve"> orbitals in the C-O sigma bond in acetone.</w:t>
      </w:r>
    </w:p>
    <w:p w14:paraId="654D9A72" w14:textId="77777777" w:rsidR="0057056C" w:rsidRPr="0073472A" w:rsidRDefault="002908E8" w:rsidP="0057056C">
      <w:r>
        <w:rPr>
          <w:noProof/>
        </w:rPr>
        <w:drawing>
          <wp:inline distT="0" distB="0" distL="0" distR="0" wp14:anchorId="68689FD6" wp14:editId="10C8C849">
            <wp:extent cx="812800" cy="520700"/>
            <wp:effectExtent l="0" t="0" r="0" b="0"/>
            <wp:docPr id="123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AF9C1" w14:textId="77777777" w:rsidR="0057056C" w:rsidRDefault="0057056C" w:rsidP="0057056C"/>
    <w:p w14:paraId="24BC41FF" w14:textId="77777777" w:rsidR="0057056C" w:rsidRPr="00AB6603" w:rsidRDefault="0057056C" w:rsidP="0057056C">
      <w:r>
        <w:t>a</w:t>
      </w:r>
      <w:r w:rsidRPr="00AB6603">
        <w:t>) (2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  <w:r w:rsidRPr="00AB6603">
        <w:t>, 2</w:t>
      </w:r>
      <w:r w:rsidRPr="000F3CCE">
        <w:rPr>
          <w:i/>
        </w:rPr>
        <w:t>sp</w:t>
      </w:r>
      <w:r w:rsidRPr="00AB6603">
        <w:rPr>
          <w:vertAlign w:val="superscript"/>
        </w:rPr>
        <w:t>2</w:t>
      </w:r>
      <w:r>
        <w:t>)</w:t>
      </w:r>
    </w:p>
    <w:p w14:paraId="653CA83B" w14:textId="77777777" w:rsidR="0057056C" w:rsidRPr="00AB6603" w:rsidRDefault="0057056C" w:rsidP="0057056C">
      <w:r>
        <w:t>b</w:t>
      </w:r>
      <w:r w:rsidRPr="00AB6603">
        <w:t>) (2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  <w:r w:rsidRPr="00AB6603">
        <w:t>, 2</w:t>
      </w:r>
      <w:r w:rsidRPr="000F3CCE">
        <w:rPr>
          <w:i/>
        </w:rPr>
        <w:t>sp</w:t>
      </w:r>
      <w:r w:rsidRPr="00AB6603">
        <w:rPr>
          <w:vertAlign w:val="superscript"/>
        </w:rPr>
        <w:t>3</w:t>
      </w:r>
      <w:r>
        <w:t>)</w:t>
      </w:r>
    </w:p>
    <w:p w14:paraId="630EBC0B" w14:textId="77777777" w:rsidR="0057056C" w:rsidRPr="00AB6603" w:rsidRDefault="0057056C" w:rsidP="0057056C">
      <w:r>
        <w:t>c</w:t>
      </w:r>
      <w:r w:rsidRPr="00AB6603">
        <w:t xml:space="preserve">) </w:t>
      </w:r>
      <w:r>
        <w:t>(2</w:t>
      </w:r>
      <w:r w:rsidRPr="000F3CCE">
        <w:rPr>
          <w:i/>
        </w:rPr>
        <w:t>sp</w:t>
      </w:r>
      <w:r>
        <w:t>, 2</w:t>
      </w:r>
      <w:r w:rsidRPr="000F3CCE">
        <w:rPr>
          <w:i/>
        </w:rPr>
        <w:t>sp</w:t>
      </w:r>
      <w:r>
        <w:t>)</w:t>
      </w:r>
    </w:p>
    <w:p w14:paraId="4750DF51" w14:textId="77777777" w:rsidR="0057056C" w:rsidRPr="00AB6603" w:rsidRDefault="0057056C" w:rsidP="0057056C">
      <w:r>
        <w:t>d</w:t>
      </w:r>
      <w:r w:rsidRPr="00AB6603">
        <w:t xml:space="preserve">) </w:t>
      </w:r>
      <w:r>
        <w:t>(2</w:t>
      </w:r>
      <w:r w:rsidRPr="000F3CCE">
        <w:rPr>
          <w:i/>
        </w:rPr>
        <w:t>p</w:t>
      </w:r>
      <w:r>
        <w:t>, 2</w:t>
      </w:r>
      <w:r w:rsidRPr="000F3CCE">
        <w:rPr>
          <w:i/>
        </w:rPr>
        <w:t>p</w:t>
      </w:r>
      <w:r>
        <w:t>)</w:t>
      </w:r>
    </w:p>
    <w:p w14:paraId="049400CB" w14:textId="77777777" w:rsidR="0057056C" w:rsidRPr="00AB6603" w:rsidRDefault="0057056C" w:rsidP="0057056C">
      <w:r>
        <w:t>e</w:t>
      </w:r>
      <w:r w:rsidRPr="00AB6603">
        <w:t>) (2</w:t>
      </w:r>
      <w:r w:rsidRPr="000F3CCE">
        <w:rPr>
          <w:i/>
        </w:rPr>
        <w:t>sp</w:t>
      </w:r>
      <w:r w:rsidRPr="00AB6603">
        <w:t>, 1</w:t>
      </w:r>
      <w:r w:rsidRPr="000F3CCE">
        <w:rPr>
          <w:i/>
        </w:rPr>
        <w:t>s</w:t>
      </w:r>
      <w:r w:rsidRPr="00AB6603">
        <w:t>)</w:t>
      </w:r>
    </w:p>
    <w:p w14:paraId="3CEF2178" w14:textId="77777777" w:rsidR="0057056C" w:rsidRDefault="0057056C" w:rsidP="0057056C"/>
    <w:p w14:paraId="3CE3DB80" w14:textId="77777777" w:rsidR="0057056C" w:rsidRPr="00AB6603" w:rsidRDefault="0057056C" w:rsidP="0057056C">
      <w:r>
        <w:t>Answer:</w:t>
      </w:r>
      <w:r w:rsidRPr="00AB6603">
        <w:t xml:space="preserve"> A</w:t>
      </w:r>
    </w:p>
    <w:p w14:paraId="0C688E5A" w14:textId="77777777" w:rsidR="007B5BC5" w:rsidRPr="00AB6603" w:rsidRDefault="007B5BC5" w:rsidP="007B5BC5"/>
    <w:p w14:paraId="2229C5CC" w14:textId="77777777" w:rsidR="0057056C" w:rsidRPr="00AB6603" w:rsidRDefault="0057056C" w:rsidP="0057056C">
      <w:r w:rsidRPr="00AB6603">
        <w:t>Topic: Atomic Orbitals, Hybridization</w:t>
      </w:r>
    </w:p>
    <w:p w14:paraId="3795F84E" w14:textId="77777777" w:rsidR="0057056C" w:rsidRPr="00C37014" w:rsidRDefault="0057056C" w:rsidP="0057056C">
      <w:r w:rsidRPr="00C37014">
        <w:t>Section: 1.13 and 1.16</w:t>
      </w:r>
    </w:p>
    <w:p w14:paraId="0F638FF8" w14:textId="77777777" w:rsidR="0057056C" w:rsidRPr="00C37014" w:rsidRDefault="0057056C" w:rsidP="0057056C">
      <w:r w:rsidRPr="00C37014">
        <w:t>Difficulty Level: Medium</w:t>
      </w:r>
    </w:p>
    <w:p w14:paraId="7996E971" w14:textId="77777777" w:rsidR="0057056C" w:rsidRPr="00AB6603" w:rsidRDefault="0057056C" w:rsidP="0057056C"/>
    <w:p w14:paraId="2D8697C7" w14:textId="77777777" w:rsidR="007B5BC5" w:rsidRDefault="007B5BC5" w:rsidP="007B5BC5"/>
    <w:p w14:paraId="0A8B66A6" w14:textId="77777777" w:rsidR="00DC1DA2" w:rsidRDefault="00DC1DA2" w:rsidP="0057056C"/>
    <w:p w14:paraId="20EDAE25" w14:textId="77777777" w:rsidR="00DC1DA2" w:rsidRDefault="00DC1DA2" w:rsidP="0057056C"/>
    <w:p w14:paraId="593E91FD" w14:textId="77777777" w:rsidR="00DC1DA2" w:rsidRDefault="00DC1DA2" w:rsidP="0057056C"/>
    <w:p w14:paraId="50737ADD" w14:textId="77777777" w:rsidR="00DC1DA2" w:rsidRDefault="00DC1DA2" w:rsidP="0057056C"/>
    <w:p w14:paraId="793D55F6" w14:textId="77777777" w:rsidR="00DC1DA2" w:rsidRDefault="00DC1DA2" w:rsidP="0057056C"/>
    <w:p w14:paraId="4117AADD" w14:textId="77777777" w:rsidR="00DC1DA2" w:rsidRDefault="00DC1DA2" w:rsidP="0057056C"/>
    <w:p w14:paraId="4402BAB9" w14:textId="77777777" w:rsidR="00DC1DA2" w:rsidRDefault="00DC1DA2" w:rsidP="0057056C"/>
    <w:p w14:paraId="37C22E43" w14:textId="77777777" w:rsidR="00DC1DA2" w:rsidRDefault="00DC1DA2" w:rsidP="0057056C"/>
    <w:p w14:paraId="2F759F20" w14:textId="77777777" w:rsidR="00DC1DA2" w:rsidRDefault="00DC1DA2" w:rsidP="0057056C"/>
    <w:p w14:paraId="4E665FD9" w14:textId="77777777" w:rsidR="00DC1DA2" w:rsidRDefault="00DC1DA2" w:rsidP="0057056C"/>
    <w:p w14:paraId="1F796D5C" w14:textId="74C1C196" w:rsidR="0057056C" w:rsidRPr="00AB6603" w:rsidRDefault="0057056C" w:rsidP="0057056C">
      <w:r>
        <w:lastRenderedPageBreak/>
        <w:t>112)</w:t>
      </w:r>
      <w:r w:rsidRPr="00AB6603">
        <w:t xml:space="preserve"> Identify the </w:t>
      </w:r>
      <w:r>
        <w:t>hybridized</w:t>
      </w:r>
      <w:r w:rsidRPr="00AB6603">
        <w:t xml:space="preserve"> orbitals involved in the C-2</w:t>
      </w:r>
      <w:r w:rsidR="00AA373B">
        <w:t>–</w:t>
      </w:r>
      <w:r w:rsidRPr="00AB6603">
        <w:t>C-3 sigma bond (indicated by an arrow) in the following molecule:</w:t>
      </w:r>
    </w:p>
    <w:p w14:paraId="10652184" w14:textId="77777777" w:rsidR="0057056C" w:rsidRPr="00AB6603" w:rsidRDefault="00EE0A56" w:rsidP="0057056C">
      <w:r w:rsidRPr="00AB6603">
        <w:object w:dxaOrig="2756" w:dyaOrig="1084" w14:anchorId="01B84F72">
          <v:shape id="_x0000_i1086" type="#_x0000_t75" style="width:135.4pt;height:53.75pt" o:ole="">
            <v:imagedata r:id="rId190" o:title=""/>
          </v:shape>
          <o:OLEObject Type="Embed" ProgID="ChemDraw.Document.5.0" ShapeID="_x0000_i1086" DrawAspect="Content" ObjectID="_1513284067" r:id="rId191"/>
        </w:object>
      </w:r>
    </w:p>
    <w:p w14:paraId="12C3762F" w14:textId="77777777" w:rsidR="0057056C" w:rsidRDefault="0057056C" w:rsidP="0057056C"/>
    <w:p w14:paraId="6F99A983" w14:textId="77777777" w:rsidR="0057056C" w:rsidRPr="00AB6603" w:rsidRDefault="0057056C" w:rsidP="0057056C">
      <w:pPr>
        <w:rPr>
          <w:i/>
          <w:iCs/>
        </w:rPr>
      </w:pPr>
      <w:r>
        <w:t>a</w:t>
      </w:r>
      <w:r w:rsidRPr="00AB6603">
        <w:t xml:space="preserve">) </w:t>
      </w:r>
      <w:r w:rsidRPr="00AB6603">
        <w:rPr>
          <w:i/>
          <w:iCs/>
        </w:rPr>
        <w:t>sp</w:t>
      </w:r>
      <w:r w:rsidRPr="000F3CCE">
        <w:rPr>
          <w:iCs/>
          <w:vertAlign w:val="superscript"/>
        </w:rPr>
        <w:t>2</w:t>
      </w:r>
      <w:r w:rsidRPr="00AB6603">
        <w:rPr>
          <w:i/>
          <w:iCs/>
        </w:rPr>
        <w:t>, sp</w:t>
      </w:r>
      <w:r w:rsidRPr="000F3CCE">
        <w:rPr>
          <w:iCs/>
          <w:vertAlign w:val="superscript"/>
        </w:rPr>
        <w:t>2</w:t>
      </w:r>
    </w:p>
    <w:p w14:paraId="7508E885" w14:textId="77777777" w:rsidR="0057056C" w:rsidRPr="00AB6603" w:rsidRDefault="0057056C" w:rsidP="0057056C">
      <w:r>
        <w:t>b</w:t>
      </w:r>
      <w:r w:rsidRPr="00AB6603">
        <w:t xml:space="preserve">) </w:t>
      </w:r>
      <w:r w:rsidRPr="00AB6603">
        <w:rPr>
          <w:i/>
          <w:iCs/>
        </w:rPr>
        <w:t>sp</w:t>
      </w:r>
      <w:r w:rsidRPr="000F3CCE">
        <w:rPr>
          <w:iCs/>
          <w:vertAlign w:val="superscript"/>
        </w:rPr>
        <w:t>2</w:t>
      </w:r>
      <w:r w:rsidRPr="00AB6603">
        <w:rPr>
          <w:i/>
          <w:iCs/>
        </w:rPr>
        <w:t>, sp</w:t>
      </w:r>
    </w:p>
    <w:p w14:paraId="71CD1FBD" w14:textId="77777777" w:rsidR="0057056C" w:rsidRPr="00AB6603" w:rsidRDefault="0057056C" w:rsidP="0057056C">
      <w:r>
        <w:t>c</w:t>
      </w:r>
      <w:r w:rsidRPr="00AB6603">
        <w:t xml:space="preserve">) </w:t>
      </w:r>
      <w:r w:rsidRPr="00AB6603">
        <w:rPr>
          <w:i/>
          <w:iCs/>
        </w:rPr>
        <w:t>sp</w:t>
      </w:r>
      <w:r w:rsidRPr="000F3CCE">
        <w:rPr>
          <w:iCs/>
          <w:vertAlign w:val="superscript"/>
        </w:rPr>
        <w:t>2</w:t>
      </w:r>
      <w:r w:rsidRPr="00AB6603">
        <w:rPr>
          <w:i/>
          <w:iCs/>
        </w:rPr>
        <w:t>, sp</w:t>
      </w:r>
      <w:r w:rsidRPr="000F3CCE">
        <w:rPr>
          <w:iCs/>
          <w:vertAlign w:val="superscript"/>
        </w:rPr>
        <w:t>3</w:t>
      </w:r>
    </w:p>
    <w:p w14:paraId="65478560" w14:textId="77777777" w:rsidR="0057056C" w:rsidRPr="00AB6603" w:rsidRDefault="0057056C" w:rsidP="0057056C">
      <w:r>
        <w:t>d</w:t>
      </w:r>
      <w:r w:rsidRPr="00AB6603">
        <w:t xml:space="preserve">) </w:t>
      </w:r>
      <w:r w:rsidRPr="00AB6603">
        <w:rPr>
          <w:i/>
          <w:iCs/>
        </w:rPr>
        <w:t>sp</w:t>
      </w:r>
      <w:r w:rsidRPr="000F3CCE">
        <w:rPr>
          <w:iCs/>
          <w:vertAlign w:val="superscript"/>
        </w:rPr>
        <w:t>3</w:t>
      </w:r>
      <w:r w:rsidRPr="00AB6603">
        <w:rPr>
          <w:i/>
          <w:iCs/>
        </w:rPr>
        <w:t>, sp</w:t>
      </w:r>
      <w:r w:rsidRPr="000F3CCE">
        <w:rPr>
          <w:iCs/>
          <w:vertAlign w:val="superscript"/>
        </w:rPr>
        <w:t>2</w:t>
      </w:r>
    </w:p>
    <w:p w14:paraId="03D4AD7D" w14:textId="77777777" w:rsidR="0057056C" w:rsidRPr="00AB6603" w:rsidRDefault="0057056C" w:rsidP="0057056C">
      <w:r>
        <w:t>e</w:t>
      </w:r>
      <w:r w:rsidRPr="00AB6603">
        <w:t xml:space="preserve">) </w:t>
      </w:r>
      <w:r w:rsidRPr="00AB6603">
        <w:rPr>
          <w:i/>
          <w:iCs/>
        </w:rPr>
        <w:t>sp, sp</w:t>
      </w:r>
      <w:r w:rsidRPr="000F3CCE">
        <w:rPr>
          <w:iCs/>
          <w:vertAlign w:val="superscript"/>
        </w:rPr>
        <w:t>2</w:t>
      </w:r>
    </w:p>
    <w:p w14:paraId="11104052" w14:textId="77777777" w:rsidR="0057056C" w:rsidRDefault="0057056C" w:rsidP="0057056C"/>
    <w:p w14:paraId="37804E33" w14:textId="77777777" w:rsidR="0057056C" w:rsidRPr="00AB6603" w:rsidRDefault="0057056C" w:rsidP="0057056C">
      <w:r>
        <w:t>Answer:</w:t>
      </w:r>
      <w:r w:rsidRPr="00AB6603">
        <w:t xml:space="preserve"> E</w:t>
      </w:r>
    </w:p>
    <w:p w14:paraId="5044CE26" w14:textId="77777777" w:rsidR="00A84301" w:rsidRDefault="00A84301" w:rsidP="00A84301"/>
    <w:p w14:paraId="7AA5568D" w14:textId="77777777" w:rsidR="0057056C" w:rsidRPr="00AB6603" w:rsidRDefault="0057056C" w:rsidP="0057056C">
      <w:r w:rsidRPr="00AB6603">
        <w:t>Topic: Atomic Orbitals, Hybridization, Bonding</w:t>
      </w:r>
    </w:p>
    <w:p w14:paraId="33F65BC1" w14:textId="77777777" w:rsidR="0057056C" w:rsidRPr="00C37014" w:rsidRDefault="0057056C" w:rsidP="0057056C">
      <w:r w:rsidRPr="00C37014">
        <w:t>Section: 1.13, 1.14, and 1.16</w:t>
      </w:r>
    </w:p>
    <w:p w14:paraId="0D2AD0C2" w14:textId="77777777" w:rsidR="0057056C" w:rsidRPr="00C37014" w:rsidRDefault="0057056C" w:rsidP="0057056C">
      <w:r w:rsidRPr="00C37014">
        <w:t>Difficulty Level: Easy</w:t>
      </w:r>
    </w:p>
    <w:p w14:paraId="3E976D8E" w14:textId="77777777" w:rsidR="0057056C" w:rsidRPr="00AB6603" w:rsidRDefault="0057056C" w:rsidP="0057056C"/>
    <w:p w14:paraId="5252BA93" w14:textId="77777777" w:rsidR="007B5BC5" w:rsidRPr="00AB6603" w:rsidRDefault="007B5BC5" w:rsidP="00A84301"/>
    <w:p w14:paraId="4ACC7903" w14:textId="77777777" w:rsidR="0057056C" w:rsidRDefault="0057056C" w:rsidP="0057056C">
      <w:r>
        <w:t>113)</w:t>
      </w:r>
      <w:r w:rsidRPr="00AB6603">
        <w:t xml:space="preserve"> Which molecule has a non-linear shape (i.e., for which molecule are the nuclei </w:t>
      </w:r>
      <w:r w:rsidRPr="000F3CCE">
        <w:rPr>
          <w:i/>
        </w:rPr>
        <w:t>not</w:t>
      </w:r>
      <w:r w:rsidRPr="00AB6603">
        <w:t xml:space="preserve"> in a straight line)?</w:t>
      </w:r>
    </w:p>
    <w:p w14:paraId="214B393D" w14:textId="77777777" w:rsidR="0057056C" w:rsidRPr="00AB6603" w:rsidRDefault="0057056C" w:rsidP="0057056C"/>
    <w:p w14:paraId="5DDFA822" w14:textId="77777777" w:rsidR="0057056C" w:rsidRPr="00AB6603" w:rsidRDefault="00E71BF2" w:rsidP="0057056C">
      <w:r>
        <w:t>a</w:t>
      </w:r>
      <w:r w:rsidR="0057056C" w:rsidRPr="00AB6603">
        <w:t>) O=C=O</w:t>
      </w:r>
    </w:p>
    <w:p w14:paraId="68420B6C" w14:textId="77777777" w:rsidR="0057056C" w:rsidRPr="00AB6603" w:rsidRDefault="00E71BF2" w:rsidP="0057056C">
      <w:r>
        <w:t>b) H–O–H</w:t>
      </w:r>
    </w:p>
    <w:p w14:paraId="48BD1DBA" w14:textId="77777777" w:rsidR="0057056C" w:rsidRPr="00AB6603" w:rsidRDefault="00E71BF2" w:rsidP="0057056C">
      <w:r>
        <w:t>c) H–Cl</w:t>
      </w:r>
    </w:p>
    <w:p w14:paraId="1A2A4D34" w14:textId="77777777" w:rsidR="0057056C" w:rsidRPr="00AB6603" w:rsidRDefault="00E71BF2" w:rsidP="0057056C">
      <w:r>
        <w:t>d</w:t>
      </w:r>
      <w:r w:rsidR="0057056C" w:rsidRPr="00AB6603">
        <w:t>) H–C</w:t>
      </w:r>
      <w:r w:rsidR="0057056C" w:rsidRPr="00AB6603">
        <w:rPr>
          <w:rFonts w:ascii="Symbol" w:hAnsi="Symbol" w:cs="Symbol"/>
        </w:rPr>
        <w:t></w:t>
      </w:r>
      <w:r w:rsidR="0057056C" w:rsidRPr="00AB6603">
        <w:t>N</w:t>
      </w:r>
    </w:p>
    <w:p w14:paraId="63E07531" w14:textId="77777777" w:rsidR="0057056C" w:rsidRPr="00AB6603" w:rsidRDefault="00E71BF2" w:rsidP="0057056C">
      <w:r>
        <w:t>e</w:t>
      </w:r>
      <w:r w:rsidR="0057056C" w:rsidRPr="00AB6603">
        <w:t>) H–C</w:t>
      </w:r>
      <w:r w:rsidR="0057056C" w:rsidRPr="00AB6603">
        <w:rPr>
          <w:rFonts w:ascii="Symbol" w:hAnsi="Symbol" w:cs="Symbol"/>
        </w:rPr>
        <w:t></w:t>
      </w:r>
      <w:r w:rsidR="0057056C" w:rsidRPr="00AB6603">
        <w:t>C–H</w:t>
      </w:r>
    </w:p>
    <w:p w14:paraId="34FCC692" w14:textId="77777777" w:rsidR="00E71BF2" w:rsidRDefault="00E71BF2" w:rsidP="0057056C"/>
    <w:p w14:paraId="605AACD9" w14:textId="77777777" w:rsidR="0057056C" w:rsidRPr="00AB6603" w:rsidRDefault="0057056C" w:rsidP="0057056C">
      <w:r>
        <w:t>Ans</w:t>
      </w:r>
      <w:r w:rsidR="00E71BF2">
        <w:t>wer</w:t>
      </w:r>
      <w:r>
        <w:t>:</w:t>
      </w:r>
      <w:r w:rsidRPr="00AB6603">
        <w:t xml:space="preserve"> B</w:t>
      </w:r>
    </w:p>
    <w:p w14:paraId="11A5EA8F" w14:textId="77777777" w:rsidR="00A84301" w:rsidRDefault="00A84301" w:rsidP="00A84301"/>
    <w:p w14:paraId="25242EBE" w14:textId="77777777" w:rsidR="0057056C" w:rsidRPr="00AB6603" w:rsidRDefault="0057056C" w:rsidP="0057056C">
      <w:r w:rsidRPr="00AB6603">
        <w:t xml:space="preserve">Topic: </w:t>
      </w:r>
      <w:r>
        <w:t>Molecular Geometry</w:t>
      </w:r>
    </w:p>
    <w:p w14:paraId="7821EABD" w14:textId="77777777" w:rsidR="0057056C" w:rsidRPr="00C37014" w:rsidRDefault="0057056C" w:rsidP="0057056C">
      <w:r w:rsidRPr="00C37014">
        <w:t>Section: 1.1</w:t>
      </w:r>
      <w:r>
        <w:t>7</w:t>
      </w:r>
    </w:p>
    <w:p w14:paraId="48374BF2" w14:textId="77777777" w:rsidR="0057056C" w:rsidRPr="00C37014" w:rsidRDefault="0057056C" w:rsidP="0057056C">
      <w:r w:rsidRPr="00C37014">
        <w:t>Difficulty Level: Easy</w:t>
      </w:r>
    </w:p>
    <w:p w14:paraId="0C69635A" w14:textId="77777777" w:rsidR="0057056C" w:rsidRPr="00AB6603" w:rsidRDefault="0057056C" w:rsidP="0057056C"/>
    <w:p w14:paraId="42151E68" w14:textId="77777777" w:rsidR="00A84301" w:rsidRDefault="00A84301" w:rsidP="00A84301"/>
    <w:p w14:paraId="4877DDC6" w14:textId="77777777" w:rsidR="00DC1DA2" w:rsidRDefault="00DC1DA2" w:rsidP="00E71BF2"/>
    <w:p w14:paraId="3983DBE2" w14:textId="77777777" w:rsidR="00DC1DA2" w:rsidRDefault="00DC1DA2" w:rsidP="00E71BF2"/>
    <w:p w14:paraId="1297369C" w14:textId="77777777" w:rsidR="00DC1DA2" w:rsidRDefault="00DC1DA2" w:rsidP="00E71BF2"/>
    <w:p w14:paraId="4E16B96A" w14:textId="77777777" w:rsidR="00DC1DA2" w:rsidRDefault="00DC1DA2" w:rsidP="00E71BF2"/>
    <w:p w14:paraId="58D400EE" w14:textId="77777777" w:rsidR="00DC1DA2" w:rsidRDefault="00DC1DA2" w:rsidP="00E71BF2"/>
    <w:p w14:paraId="58349A1A" w14:textId="77777777" w:rsidR="00DC1DA2" w:rsidRDefault="00DC1DA2" w:rsidP="00E71BF2"/>
    <w:p w14:paraId="7508CA02" w14:textId="77777777" w:rsidR="00DC1DA2" w:rsidRDefault="00DC1DA2" w:rsidP="00E71BF2"/>
    <w:p w14:paraId="6D3AA483" w14:textId="77777777" w:rsidR="00DC1DA2" w:rsidRDefault="00DC1DA2" w:rsidP="00E71BF2"/>
    <w:p w14:paraId="7DC6241B" w14:textId="77777777" w:rsidR="00DC1DA2" w:rsidRDefault="00DC1DA2" w:rsidP="00E71BF2"/>
    <w:p w14:paraId="35641D04" w14:textId="77777777" w:rsidR="00DC1DA2" w:rsidRDefault="00DC1DA2" w:rsidP="00E71BF2"/>
    <w:p w14:paraId="3F3C43CA" w14:textId="482C809E" w:rsidR="00E71BF2" w:rsidRPr="00AB6603" w:rsidRDefault="00E71BF2" w:rsidP="00E71BF2">
      <w:r>
        <w:lastRenderedPageBreak/>
        <w:t>114)</w:t>
      </w:r>
      <w:r w:rsidRPr="00AB6603">
        <w:t xml:space="preserve"> What would be the spatial arrangement (shape) of the atoms of the methyl </w:t>
      </w:r>
      <w:proofErr w:type="gramStart"/>
      <w:r w:rsidRPr="00AB6603">
        <w:t>anion :CH</w:t>
      </w:r>
      <w:proofErr w:type="gramEnd"/>
      <w:r w:rsidRPr="00AB6603">
        <w:rPr>
          <w:vertAlign w:val="subscript"/>
        </w:rPr>
        <w:t>3</w:t>
      </w:r>
      <w:r w:rsidR="00AA373B" w:rsidRPr="00D04278">
        <w:rPr>
          <w:vertAlign w:val="superscript"/>
        </w:rPr>
        <w:t>–</w:t>
      </w:r>
      <w:r w:rsidRPr="00AB6603">
        <w:t>?</w:t>
      </w:r>
    </w:p>
    <w:p w14:paraId="06016538" w14:textId="73A0878E" w:rsidR="00E71BF2" w:rsidRPr="00AA373B" w:rsidRDefault="00E71BF2" w:rsidP="00E71BF2"/>
    <w:p w14:paraId="7E94B7BB" w14:textId="77777777" w:rsidR="00E71BF2" w:rsidRPr="00AB6603" w:rsidRDefault="00E71BF2" w:rsidP="00E71BF2">
      <w:r>
        <w:t>a</w:t>
      </w:r>
      <w:r w:rsidRPr="00AB6603">
        <w:t xml:space="preserve">) </w:t>
      </w:r>
      <w:r>
        <w:t>o</w:t>
      </w:r>
      <w:r w:rsidRPr="00AB6603">
        <w:t>ctahedral</w:t>
      </w:r>
    </w:p>
    <w:p w14:paraId="2A598F73" w14:textId="77777777" w:rsidR="00E71BF2" w:rsidRPr="00AB6603" w:rsidRDefault="00E71BF2" w:rsidP="00E71BF2">
      <w:r>
        <w:t>b</w:t>
      </w:r>
      <w:r w:rsidRPr="00AB6603">
        <w:t xml:space="preserve">) </w:t>
      </w:r>
      <w:r>
        <w:t>t</w:t>
      </w:r>
      <w:r w:rsidRPr="00AB6603">
        <w:t>etrahedral</w:t>
      </w:r>
    </w:p>
    <w:p w14:paraId="48E0F4D6" w14:textId="77777777" w:rsidR="00E71BF2" w:rsidRPr="00AB6603" w:rsidRDefault="00E71BF2" w:rsidP="00E71BF2">
      <w:r>
        <w:t>c</w:t>
      </w:r>
      <w:r w:rsidRPr="00AB6603">
        <w:t xml:space="preserve">) </w:t>
      </w:r>
      <w:r>
        <w:t>t</w:t>
      </w:r>
      <w:r w:rsidRPr="00AB6603">
        <w:t>rigonal planar</w:t>
      </w:r>
    </w:p>
    <w:p w14:paraId="791D8936" w14:textId="77777777" w:rsidR="00E71BF2" w:rsidRPr="00AB6603" w:rsidRDefault="00E71BF2" w:rsidP="00E71BF2">
      <w:r>
        <w:t>d</w:t>
      </w:r>
      <w:r w:rsidRPr="00AB6603">
        <w:t xml:space="preserve">) </w:t>
      </w:r>
      <w:r>
        <w:t>l</w:t>
      </w:r>
      <w:r w:rsidRPr="00AB6603">
        <w:t>inear</w:t>
      </w:r>
    </w:p>
    <w:p w14:paraId="7D25C3CA" w14:textId="77777777" w:rsidR="00E71BF2" w:rsidRPr="00AB6603" w:rsidRDefault="00E71BF2" w:rsidP="00E71BF2">
      <w:r>
        <w:t>e</w:t>
      </w:r>
      <w:r w:rsidRPr="00AB6603">
        <w:t xml:space="preserve">) </w:t>
      </w:r>
      <w:r>
        <w:t>t</w:t>
      </w:r>
      <w:r w:rsidRPr="00AB6603">
        <w:t>rigonal pyramidal</w:t>
      </w:r>
    </w:p>
    <w:p w14:paraId="2CD5213B" w14:textId="77777777" w:rsidR="00E71BF2" w:rsidRDefault="00E71BF2" w:rsidP="00E71BF2"/>
    <w:p w14:paraId="0768B039" w14:textId="77777777" w:rsidR="00E71BF2" w:rsidRPr="00AB6603" w:rsidRDefault="00E71BF2" w:rsidP="00E71BF2">
      <w:r>
        <w:t>Answer:</w:t>
      </w:r>
      <w:r w:rsidRPr="00AB6603">
        <w:t xml:space="preserve"> E</w:t>
      </w:r>
    </w:p>
    <w:p w14:paraId="563D41BD" w14:textId="77777777" w:rsidR="00A84301" w:rsidRDefault="00A84301" w:rsidP="00A84301"/>
    <w:p w14:paraId="070FD0FF" w14:textId="77777777" w:rsidR="00E71BF2" w:rsidRPr="00AB6603" w:rsidRDefault="00E71BF2" w:rsidP="00E71BF2">
      <w:r w:rsidRPr="00AB6603">
        <w:t>Topic: Molecular Geometry</w:t>
      </w:r>
    </w:p>
    <w:p w14:paraId="04D1783E" w14:textId="77777777" w:rsidR="00E71BF2" w:rsidRPr="00C37014" w:rsidRDefault="00E71BF2" w:rsidP="00E71BF2">
      <w:r w:rsidRPr="00C37014">
        <w:t>Section: 1.1</w:t>
      </w:r>
      <w:r>
        <w:t>7</w:t>
      </w:r>
    </w:p>
    <w:p w14:paraId="72FE9F70" w14:textId="77777777" w:rsidR="00E71BF2" w:rsidRPr="00C37014" w:rsidRDefault="00E71BF2" w:rsidP="00E71BF2">
      <w:r w:rsidRPr="00C37014">
        <w:t>Difficulty Level: Medium</w:t>
      </w:r>
    </w:p>
    <w:p w14:paraId="2D377F61" w14:textId="77777777" w:rsidR="00E71BF2" w:rsidRPr="00AB6603" w:rsidRDefault="00E71BF2" w:rsidP="00E71BF2"/>
    <w:p w14:paraId="451E7119" w14:textId="77777777" w:rsidR="007B5BC5" w:rsidRDefault="007B5BC5" w:rsidP="007B5BC5"/>
    <w:p w14:paraId="3BE5A326" w14:textId="77777777" w:rsidR="00E71BF2" w:rsidRPr="00AB6603" w:rsidRDefault="00E71BF2" w:rsidP="00E71BF2">
      <w:r>
        <w:t>115)</w:t>
      </w:r>
      <w:r w:rsidRPr="00AB6603">
        <w:t xml:space="preserve"> What is the geometry of the C indicated with the arrow?</w:t>
      </w:r>
    </w:p>
    <w:p w14:paraId="73B0C530" w14:textId="77777777" w:rsidR="00E71BF2" w:rsidRPr="0073472A" w:rsidRDefault="002908E8" w:rsidP="00E71BF2">
      <w:r>
        <w:rPr>
          <w:noProof/>
        </w:rPr>
        <w:drawing>
          <wp:inline distT="0" distB="0" distL="0" distR="0" wp14:anchorId="16CC815D" wp14:editId="3E8B8210">
            <wp:extent cx="558800" cy="622300"/>
            <wp:effectExtent l="0" t="0" r="0" b="0"/>
            <wp:docPr id="125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9C137" w14:textId="77777777" w:rsidR="00E71BF2" w:rsidRDefault="00E71BF2" w:rsidP="00E71BF2"/>
    <w:p w14:paraId="42C641B5" w14:textId="77777777" w:rsidR="00E71BF2" w:rsidRPr="00AB6603" w:rsidRDefault="00E71BF2" w:rsidP="00E71BF2">
      <w:r>
        <w:t>a</w:t>
      </w:r>
      <w:r w:rsidRPr="00AB6603">
        <w:t>) tetrahedral</w:t>
      </w:r>
    </w:p>
    <w:p w14:paraId="4AD397B7" w14:textId="77777777" w:rsidR="00E71BF2" w:rsidRPr="00AB6603" w:rsidRDefault="00E71BF2" w:rsidP="00E71BF2">
      <w:r>
        <w:t>b</w:t>
      </w:r>
      <w:r w:rsidRPr="00AB6603">
        <w:t>) trigonal pyramidal</w:t>
      </w:r>
    </w:p>
    <w:p w14:paraId="327034F4" w14:textId="77777777" w:rsidR="00E71BF2" w:rsidRPr="00AB6603" w:rsidRDefault="00E71BF2" w:rsidP="00E71BF2">
      <w:r>
        <w:t>c</w:t>
      </w:r>
      <w:r w:rsidRPr="00AB6603">
        <w:t xml:space="preserve">) </w:t>
      </w:r>
      <w:r>
        <w:t>linear</w:t>
      </w:r>
    </w:p>
    <w:p w14:paraId="15AC3695" w14:textId="77777777" w:rsidR="00E71BF2" w:rsidRPr="00AB6603" w:rsidRDefault="00E71BF2" w:rsidP="00E71BF2">
      <w:r>
        <w:t>d</w:t>
      </w:r>
      <w:r w:rsidRPr="00AB6603">
        <w:t xml:space="preserve">) </w:t>
      </w:r>
      <w:r>
        <w:t>bent</w:t>
      </w:r>
    </w:p>
    <w:p w14:paraId="0AB69F9D" w14:textId="77777777" w:rsidR="00E71BF2" w:rsidRPr="00AB6603" w:rsidRDefault="00E71BF2" w:rsidP="00E71BF2">
      <w:r>
        <w:t>e</w:t>
      </w:r>
      <w:r w:rsidRPr="00AB6603">
        <w:t xml:space="preserve">) </w:t>
      </w:r>
      <w:r>
        <w:t>trigonal planar</w:t>
      </w:r>
    </w:p>
    <w:p w14:paraId="1B160754" w14:textId="77777777" w:rsidR="00E71BF2" w:rsidRDefault="00E71BF2" w:rsidP="00E71BF2"/>
    <w:p w14:paraId="3723EB52" w14:textId="77777777" w:rsidR="00E71BF2" w:rsidRDefault="00E71BF2" w:rsidP="00E71BF2">
      <w:r>
        <w:t>Answer:</w:t>
      </w:r>
      <w:r w:rsidRPr="00AB6603">
        <w:t xml:space="preserve"> E</w:t>
      </w:r>
    </w:p>
    <w:p w14:paraId="78077F67" w14:textId="77777777" w:rsidR="00DA1B47" w:rsidRPr="00AB6603" w:rsidRDefault="00DA1B47" w:rsidP="00E71BF2"/>
    <w:p w14:paraId="52AF91B8" w14:textId="77777777" w:rsidR="00E71BF2" w:rsidRPr="00AB6603" w:rsidRDefault="00E71BF2" w:rsidP="00E71BF2">
      <w:r w:rsidRPr="00AB6603">
        <w:t>Topic: Lewis Structures, Molecular Geometry</w:t>
      </w:r>
    </w:p>
    <w:p w14:paraId="34763110" w14:textId="77777777" w:rsidR="00E71BF2" w:rsidRPr="00C37014" w:rsidRDefault="00E71BF2" w:rsidP="00E71BF2">
      <w:r w:rsidRPr="00C37014">
        <w:t>Section: 1.1</w:t>
      </w:r>
      <w:r>
        <w:t>7</w:t>
      </w:r>
    </w:p>
    <w:p w14:paraId="3544F7E6" w14:textId="77777777" w:rsidR="00E71BF2" w:rsidRPr="00C37014" w:rsidRDefault="00E71BF2" w:rsidP="00E71BF2">
      <w:r w:rsidRPr="00C37014">
        <w:t>Difficulty Level: Easy</w:t>
      </w:r>
    </w:p>
    <w:p w14:paraId="31E6F82A" w14:textId="77777777" w:rsidR="00E71BF2" w:rsidRPr="00AB6603" w:rsidRDefault="00E71BF2" w:rsidP="00E71BF2"/>
    <w:p w14:paraId="04CB3349" w14:textId="77777777" w:rsidR="007B5BC5" w:rsidRPr="00AB6603" w:rsidRDefault="007B5BC5" w:rsidP="007B5BC5"/>
    <w:p w14:paraId="027B2AB3" w14:textId="77777777" w:rsidR="00E71BF2" w:rsidRPr="00AB6603" w:rsidRDefault="00E71BF2" w:rsidP="00E71BF2">
      <w:r>
        <w:t>116)</w:t>
      </w:r>
      <w:r w:rsidRPr="00AB6603">
        <w:t xml:space="preserve"> What geometry does the methyl cation, CH</w:t>
      </w:r>
      <w:r w:rsidRPr="00AB6603">
        <w:rPr>
          <w:vertAlign w:val="subscript"/>
        </w:rPr>
        <w:t>3</w:t>
      </w:r>
      <w:r w:rsidRPr="00AB6603">
        <w:rPr>
          <w:vertAlign w:val="superscript"/>
        </w:rPr>
        <w:t>+</w:t>
      </w:r>
      <w:r w:rsidRPr="00AB6603">
        <w:t>, have?</w:t>
      </w:r>
    </w:p>
    <w:p w14:paraId="4A21CAD3" w14:textId="77777777" w:rsidR="00E71BF2" w:rsidRDefault="00E71BF2" w:rsidP="00E71BF2"/>
    <w:p w14:paraId="0D6EEA88" w14:textId="77777777" w:rsidR="00E71BF2" w:rsidRPr="00AB6603" w:rsidRDefault="00E71BF2" w:rsidP="00E71BF2">
      <w:r>
        <w:t>a</w:t>
      </w:r>
      <w:r w:rsidRPr="00AB6603">
        <w:t xml:space="preserve">) </w:t>
      </w:r>
      <w:r>
        <w:t>o</w:t>
      </w:r>
      <w:r w:rsidRPr="00AB6603">
        <w:t>ctahedral</w:t>
      </w:r>
    </w:p>
    <w:p w14:paraId="732820C5" w14:textId="77777777" w:rsidR="00E71BF2" w:rsidRPr="00AB6603" w:rsidRDefault="00E71BF2" w:rsidP="00E71BF2">
      <w:r>
        <w:t>b</w:t>
      </w:r>
      <w:r w:rsidRPr="00AB6603">
        <w:t xml:space="preserve">) </w:t>
      </w:r>
      <w:r>
        <w:t>t</w:t>
      </w:r>
      <w:r w:rsidRPr="00AB6603">
        <w:t>etrahedral</w:t>
      </w:r>
    </w:p>
    <w:p w14:paraId="657E1CB3" w14:textId="77777777" w:rsidR="00E71BF2" w:rsidRPr="00AB6603" w:rsidRDefault="00E71BF2" w:rsidP="00E71BF2">
      <w:r>
        <w:t>c</w:t>
      </w:r>
      <w:r w:rsidRPr="00AB6603">
        <w:t xml:space="preserve">) </w:t>
      </w:r>
      <w:r>
        <w:t>t</w:t>
      </w:r>
      <w:r w:rsidRPr="00AB6603">
        <w:t>rigonal planar</w:t>
      </w:r>
    </w:p>
    <w:p w14:paraId="321FF80A" w14:textId="77777777" w:rsidR="00E71BF2" w:rsidRPr="00AB6603" w:rsidRDefault="00E71BF2" w:rsidP="00E71BF2">
      <w:r>
        <w:t>d</w:t>
      </w:r>
      <w:r w:rsidRPr="00AB6603">
        <w:t xml:space="preserve">) </w:t>
      </w:r>
      <w:r>
        <w:t>l</w:t>
      </w:r>
      <w:r w:rsidRPr="00AB6603">
        <w:t>inear</w:t>
      </w:r>
    </w:p>
    <w:p w14:paraId="0F7B5886" w14:textId="77777777" w:rsidR="00E71BF2" w:rsidRPr="00AB6603" w:rsidRDefault="00E71BF2" w:rsidP="00E71BF2">
      <w:r>
        <w:t>e</w:t>
      </w:r>
      <w:r w:rsidRPr="00AB6603">
        <w:t xml:space="preserve">) </w:t>
      </w:r>
      <w:r>
        <w:t>t</w:t>
      </w:r>
      <w:r w:rsidRPr="00AB6603">
        <w:t>rigonal pyramidal</w:t>
      </w:r>
    </w:p>
    <w:p w14:paraId="09FFCBB3" w14:textId="77777777" w:rsidR="00E71BF2" w:rsidRDefault="00E71BF2" w:rsidP="00E71BF2"/>
    <w:p w14:paraId="35363C4A" w14:textId="77777777" w:rsidR="00E71BF2" w:rsidRPr="00AB6603" w:rsidRDefault="00E71BF2" w:rsidP="00E71BF2">
      <w:r>
        <w:t>Answer:</w:t>
      </w:r>
      <w:r w:rsidRPr="00AB6603">
        <w:t xml:space="preserve"> </w:t>
      </w:r>
      <w:r>
        <w:t>C</w:t>
      </w:r>
    </w:p>
    <w:p w14:paraId="7CB3A770" w14:textId="77777777" w:rsidR="007B5BC5" w:rsidRDefault="007B5BC5" w:rsidP="007B5BC5"/>
    <w:p w14:paraId="132B7B9C" w14:textId="77777777" w:rsidR="00E71BF2" w:rsidRPr="00AB6603" w:rsidRDefault="00E71BF2" w:rsidP="00E71BF2">
      <w:r w:rsidRPr="00AB6603">
        <w:t>Topic: Lewis Structures, Molecular Geometry</w:t>
      </w:r>
    </w:p>
    <w:p w14:paraId="0631D655" w14:textId="77777777" w:rsidR="00E71BF2" w:rsidRPr="00C37014" w:rsidRDefault="00E71BF2" w:rsidP="00E71BF2">
      <w:r w:rsidRPr="00C37014">
        <w:t>Section: 1.1</w:t>
      </w:r>
      <w:r>
        <w:t>7</w:t>
      </w:r>
    </w:p>
    <w:p w14:paraId="40F8395F" w14:textId="77777777" w:rsidR="00E71BF2" w:rsidRPr="00C37014" w:rsidRDefault="00E71BF2" w:rsidP="00E71BF2">
      <w:r w:rsidRPr="00C37014">
        <w:t>Difficulty Level: Easy</w:t>
      </w:r>
    </w:p>
    <w:p w14:paraId="5D10492F" w14:textId="77777777" w:rsidR="00E71BF2" w:rsidRPr="00AB6603" w:rsidRDefault="00E71BF2" w:rsidP="00E71BF2">
      <w:r>
        <w:lastRenderedPageBreak/>
        <w:t>117)</w:t>
      </w:r>
      <w:r w:rsidRPr="00AB6603">
        <w:t xml:space="preserve"> Which of the structures below would be trigonal planar (a planar triangle)? (Electrical charges have been deliberately omitted.)</w:t>
      </w:r>
    </w:p>
    <w:p w14:paraId="54D46F3B" w14:textId="77777777" w:rsidR="00E71BF2" w:rsidRPr="0073472A" w:rsidRDefault="002908E8" w:rsidP="00E71BF2">
      <w:r>
        <w:rPr>
          <w:noProof/>
        </w:rPr>
        <w:drawing>
          <wp:inline distT="0" distB="0" distL="0" distR="0" wp14:anchorId="09096FEA" wp14:editId="4A171E27">
            <wp:extent cx="3530600" cy="939800"/>
            <wp:effectExtent l="0" t="0" r="0" b="0"/>
            <wp:docPr id="126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C1E7F" w14:textId="77777777" w:rsidR="00E71BF2" w:rsidRDefault="00E71BF2" w:rsidP="00E71BF2"/>
    <w:p w14:paraId="6FEAD5D6" w14:textId="77777777" w:rsidR="00E71BF2" w:rsidRPr="00AB6603" w:rsidRDefault="00E71BF2" w:rsidP="00E71BF2">
      <w:r>
        <w:t>a</w:t>
      </w:r>
      <w:r w:rsidRPr="00AB6603">
        <w:t>) I</w:t>
      </w:r>
    </w:p>
    <w:p w14:paraId="1F1A5B92" w14:textId="77777777" w:rsidR="00E71BF2" w:rsidRPr="00AB6603" w:rsidRDefault="00E71BF2" w:rsidP="00E71BF2">
      <w:r>
        <w:t>b</w:t>
      </w:r>
      <w:r w:rsidRPr="00AB6603">
        <w:t>) II</w:t>
      </w:r>
    </w:p>
    <w:p w14:paraId="5137A803" w14:textId="77777777" w:rsidR="00E71BF2" w:rsidRPr="00AB6603" w:rsidRDefault="00E71BF2" w:rsidP="00E71BF2">
      <w:r>
        <w:t>c</w:t>
      </w:r>
      <w:r w:rsidRPr="00AB6603">
        <w:t>) III</w:t>
      </w:r>
    </w:p>
    <w:p w14:paraId="5F3548DD" w14:textId="77777777" w:rsidR="00E71BF2" w:rsidRPr="00AB6603" w:rsidRDefault="00E71BF2" w:rsidP="00E71BF2">
      <w:r>
        <w:t>d</w:t>
      </w:r>
      <w:r w:rsidRPr="00AB6603">
        <w:t>) IV</w:t>
      </w:r>
    </w:p>
    <w:p w14:paraId="1A3934F5" w14:textId="77777777" w:rsidR="00E71BF2" w:rsidRPr="00AB6603" w:rsidRDefault="00E71BF2" w:rsidP="00E71BF2">
      <w:r>
        <w:t>e</w:t>
      </w:r>
      <w:r w:rsidRPr="00AB6603">
        <w:t>) I and IV</w:t>
      </w:r>
    </w:p>
    <w:p w14:paraId="1FB15959" w14:textId="77777777" w:rsidR="00E71BF2" w:rsidRDefault="00E71BF2" w:rsidP="00E71BF2"/>
    <w:p w14:paraId="71BD639A" w14:textId="77777777" w:rsidR="00E71BF2" w:rsidRPr="00AB6603" w:rsidRDefault="00E71BF2" w:rsidP="00E71BF2">
      <w:r>
        <w:t>Answer:</w:t>
      </w:r>
      <w:r w:rsidRPr="00AB6603">
        <w:t xml:space="preserve"> A</w:t>
      </w:r>
    </w:p>
    <w:p w14:paraId="09A2F499" w14:textId="77777777" w:rsidR="00E71BF2" w:rsidRDefault="00E71BF2" w:rsidP="00E71BF2"/>
    <w:p w14:paraId="4B8E498E" w14:textId="77777777" w:rsidR="00E71BF2" w:rsidRPr="00AB6603" w:rsidRDefault="00E71BF2" w:rsidP="00E71BF2">
      <w:r w:rsidRPr="00AB6603">
        <w:t>Topic: Lewis Structures, Molecular Geometry</w:t>
      </w:r>
    </w:p>
    <w:p w14:paraId="2CA89A5D" w14:textId="77777777" w:rsidR="00E71BF2" w:rsidRPr="00C37014" w:rsidRDefault="00E71BF2" w:rsidP="00E71BF2">
      <w:r w:rsidRPr="00C37014">
        <w:t>Section: 1.1</w:t>
      </w:r>
      <w:r>
        <w:t>7</w:t>
      </w:r>
    </w:p>
    <w:p w14:paraId="5B36AA17" w14:textId="77777777" w:rsidR="00E71BF2" w:rsidRPr="00C37014" w:rsidRDefault="00E71BF2" w:rsidP="00E71BF2">
      <w:r w:rsidRPr="00C37014">
        <w:t>Difficulty Level: Easy</w:t>
      </w:r>
    </w:p>
    <w:p w14:paraId="5B28190F" w14:textId="77777777" w:rsidR="00E71BF2" w:rsidRPr="00AB6603" w:rsidRDefault="00E71BF2" w:rsidP="00E71BF2"/>
    <w:p w14:paraId="2C563316" w14:textId="77777777" w:rsidR="007B5BC5" w:rsidRPr="00AB6603" w:rsidRDefault="007B5BC5" w:rsidP="007B5BC5"/>
    <w:p w14:paraId="01F29648" w14:textId="77777777" w:rsidR="00E71BF2" w:rsidRPr="00AB6603" w:rsidRDefault="00E71BF2" w:rsidP="00E71BF2">
      <w:r>
        <w:t>118)</w:t>
      </w:r>
      <w:r w:rsidRPr="00AB6603">
        <w:t xml:space="preserve"> The bond angle for the C-O-C bonds in the following molecule would be expected to be approximately:</w:t>
      </w:r>
    </w:p>
    <w:p w14:paraId="527BFFFA" w14:textId="77777777" w:rsidR="00E71BF2" w:rsidRPr="0073472A" w:rsidRDefault="002908E8" w:rsidP="00E71BF2">
      <w:r>
        <w:rPr>
          <w:noProof/>
        </w:rPr>
        <w:drawing>
          <wp:inline distT="0" distB="0" distL="0" distR="0" wp14:anchorId="73EC9635" wp14:editId="564B5980">
            <wp:extent cx="762000" cy="457200"/>
            <wp:effectExtent l="0" t="0" r="0" b="0"/>
            <wp:docPr id="127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80006" w14:textId="77777777" w:rsidR="00E71BF2" w:rsidRDefault="00E71BF2" w:rsidP="00E71BF2"/>
    <w:p w14:paraId="05C5CDBC" w14:textId="77777777" w:rsidR="00E71BF2" w:rsidRPr="00AB6603" w:rsidRDefault="00E71BF2" w:rsidP="00E71BF2">
      <w:r>
        <w:t>a</w:t>
      </w:r>
      <w:r w:rsidRPr="00AB6603">
        <w:t>) 90</w:t>
      </w:r>
      <w:r w:rsidRPr="00AB6603">
        <w:rPr>
          <w:rFonts w:ascii="Symbol" w:hAnsi="Symbol" w:cs="Symbol"/>
        </w:rPr>
        <w:t></w:t>
      </w:r>
    </w:p>
    <w:p w14:paraId="107259FA" w14:textId="77777777" w:rsidR="00E71BF2" w:rsidRPr="00AB6603" w:rsidRDefault="00E71BF2" w:rsidP="00E71BF2">
      <w:r>
        <w:t>b</w:t>
      </w:r>
      <w:r w:rsidRPr="00AB6603">
        <w:t>) 109</w:t>
      </w:r>
      <w:r w:rsidRPr="00AB6603">
        <w:rPr>
          <w:rFonts w:ascii="Symbol" w:hAnsi="Symbol" w:cs="Symbol"/>
        </w:rPr>
        <w:t></w:t>
      </w:r>
    </w:p>
    <w:p w14:paraId="0DF27389" w14:textId="77777777" w:rsidR="00E71BF2" w:rsidRPr="00AB6603" w:rsidRDefault="00E71BF2" w:rsidP="00E71BF2">
      <w:r>
        <w:t>c</w:t>
      </w:r>
      <w:r w:rsidRPr="00AB6603">
        <w:t>) 120</w:t>
      </w:r>
      <w:r w:rsidRPr="00AB6603">
        <w:rPr>
          <w:rFonts w:ascii="Symbol" w:hAnsi="Symbol" w:cs="Symbol"/>
        </w:rPr>
        <w:t></w:t>
      </w:r>
    </w:p>
    <w:p w14:paraId="29470C96" w14:textId="77777777" w:rsidR="00E71BF2" w:rsidRPr="00AB6603" w:rsidRDefault="00E71BF2" w:rsidP="00E71BF2">
      <w:r>
        <w:t>d</w:t>
      </w:r>
      <w:r w:rsidRPr="00AB6603">
        <w:t>) 145</w:t>
      </w:r>
      <w:r w:rsidRPr="00AB6603">
        <w:rPr>
          <w:rFonts w:ascii="Symbol" w:hAnsi="Symbol" w:cs="Symbol"/>
        </w:rPr>
        <w:t></w:t>
      </w:r>
    </w:p>
    <w:p w14:paraId="25BAAAB7" w14:textId="77777777" w:rsidR="00E71BF2" w:rsidRPr="00AB6603" w:rsidRDefault="00E71BF2" w:rsidP="00E71BF2">
      <w:r>
        <w:t>e</w:t>
      </w:r>
      <w:r w:rsidRPr="00AB6603">
        <w:t>) 180</w:t>
      </w:r>
      <w:r w:rsidRPr="00AB6603">
        <w:rPr>
          <w:rFonts w:ascii="Symbol" w:hAnsi="Symbol" w:cs="Symbol"/>
        </w:rPr>
        <w:t></w:t>
      </w:r>
    </w:p>
    <w:p w14:paraId="0533E841" w14:textId="77777777" w:rsidR="00E71BF2" w:rsidRDefault="00E71BF2" w:rsidP="00E71BF2"/>
    <w:p w14:paraId="3361BAD0" w14:textId="77777777" w:rsidR="00E71BF2" w:rsidRPr="00AB6603" w:rsidRDefault="00E71BF2" w:rsidP="00E71BF2">
      <w:r>
        <w:t>Answer:</w:t>
      </w:r>
      <w:r w:rsidRPr="00AB6603">
        <w:t xml:space="preserve"> B</w:t>
      </w:r>
    </w:p>
    <w:p w14:paraId="4748960D" w14:textId="77777777" w:rsidR="007B5BC5" w:rsidRDefault="007B5BC5" w:rsidP="007B5BC5"/>
    <w:p w14:paraId="46B15E6B" w14:textId="77777777" w:rsidR="00E71BF2" w:rsidRPr="00AB6603" w:rsidRDefault="00E71BF2" w:rsidP="00E71BF2">
      <w:r w:rsidRPr="00AB6603">
        <w:t>Topic: Lewis Structures, Molecular Geometry</w:t>
      </w:r>
    </w:p>
    <w:p w14:paraId="1D8005B7" w14:textId="77777777" w:rsidR="00E71BF2" w:rsidRPr="00C37014" w:rsidRDefault="00E71BF2" w:rsidP="00E71BF2">
      <w:r w:rsidRPr="00C37014">
        <w:t>Section: 1.1</w:t>
      </w:r>
      <w:r>
        <w:t>7</w:t>
      </w:r>
    </w:p>
    <w:p w14:paraId="536804F6" w14:textId="77777777" w:rsidR="00E71BF2" w:rsidRPr="00C37014" w:rsidRDefault="00E71BF2" w:rsidP="00E71BF2">
      <w:r w:rsidRPr="00C37014">
        <w:t>Difficulty Level: Easy</w:t>
      </w:r>
    </w:p>
    <w:p w14:paraId="58933625" w14:textId="77777777" w:rsidR="00E71BF2" w:rsidRPr="00AB6603" w:rsidRDefault="00E71BF2" w:rsidP="00E71BF2"/>
    <w:p w14:paraId="22910F0C" w14:textId="77777777" w:rsidR="007B5BC5" w:rsidRDefault="007B5BC5" w:rsidP="007B5BC5"/>
    <w:p w14:paraId="5CB9EA02" w14:textId="77777777" w:rsidR="00DC1DA2" w:rsidRDefault="00DC1DA2" w:rsidP="00E71BF2"/>
    <w:p w14:paraId="63533A79" w14:textId="77777777" w:rsidR="00DC1DA2" w:rsidRDefault="00DC1DA2" w:rsidP="00E71BF2"/>
    <w:p w14:paraId="0AF71571" w14:textId="77777777" w:rsidR="00DC1DA2" w:rsidRDefault="00DC1DA2" w:rsidP="00E71BF2"/>
    <w:p w14:paraId="43FE4F97" w14:textId="77777777" w:rsidR="00DC1DA2" w:rsidRDefault="00DC1DA2" w:rsidP="00E71BF2"/>
    <w:p w14:paraId="0E402EE6" w14:textId="77777777" w:rsidR="00DC1DA2" w:rsidRDefault="00DC1DA2" w:rsidP="00E71BF2"/>
    <w:p w14:paraId="4F53D544" w14:textId="77777777" w:rsidR="00DC1DA2" w:rsidRDefault="00DC1DA2" w:rsidP="00E71BF2"/>
    <w:p w14:paraId="31FAFE86" w14:textId="77777777" w:rsidR="00E71BF2" w:rsidRDefault="00E71BF2" w:rsidP="00E71BF2">
      <w:r>
        <w:lastRenderedPageBreak/>
        <w:t>119)</w:t>
      </w:r>
      <w:r w:rsidRPr="00AB6603">
        <w:t xml:space="preserve"> The bond angles for the </w:t>
      </w:r>
      <w:r w:rsidRPr="0073472A">
        <w:rPr>
          <w:b/>
        </w:rPr>
        <w:t xml:space="preserve">bold-faced </w:t>
      </w:r>
      <w:r w:rsidRPr="00C3299F">
        <w:rPr>
          <w:b/>
          <w:sz w:val="28"/>
        </w:rPr>
        <w:t>C</w:t>
      </w:r>
      <w:r w:rsidRPr="00AB6603">
        <w:t xml:space="preserve"> in CH</w:t>
      </w:r>
      <w:r w:rsidRPr="0073472A">
        <w:rPr>
          <w:vertAlign w:val="subscript"/>
        </w:rPr>
        <w:t>3</w:t>
      </w:r>
      <w:r w:rsidRPr="00AB6603">
        <w:t>CH</w:t>
      </w:r>
      <w:r w:rsidRPr="0073472A">
        <w:rPr>
          <w:vertAlign w:val="subscript"/>
        </w:rPr>
        <w:t>2</w:t>
      </w:r>
      <w:r w:rsidRPr="00C3299F">
        <w:rPr>
          <w:b/>
          <w:sz w:val="28"/>
        </w:rPr>
        <w:t>C</w:t>
      </w:r>
      <w:r w:rsidRPr="00AB6603">
        <w:t>H</w:t>
      </w:r>
      <w:r w:rsidRPr="0073472A">
        <w:rPr>
          <w:vertAlign w:val="subscript"/>
        </w:rPr>
        <w:t>2</w:t>
      </w:r>
      <w:r w:rsidRPr="0073472A">
        <w:rPr>
          <w:vertAlign w:val="superscript"/>
        </w:rPr>
        <w:t>+</w:t>
      </w:r>
      <w:r w:rsidRPr="00AB6603">
        <w:t xml:space="preserve"> would be expected to be approximately:</w:t>
      </w:r>
    </w:p>
    <w:p w14:paraId="0503393E" w14:textId="77777777" w:rsidR="00E71BF2" w:rsidRPr="00AB6603" w:rsidRDefault="00E71BF2" w:rsidP="00E71BF2"/>
    <w:p w14:paraId="67B7BBD7" w14:textId="77777777" w:rsidR="00E71BF2" w:rsidRPr="00AB6603" w:rsidRDefault="00E71BF2" w:rsidP="00E71BF2">
      <w:r>
        <w:t>a</w:t>
      </w:r>
      <w:r w:rsidRPr="00AB6603">
        <w:t>) 60</w:t>
      </w:r>
      <w:r w:rsidRPr="00AB6603">
        <w:rPr>
          <w:rFonts w:ascii="Symbol" w:hAnsi="Symbol" w:cs="Symbol"/>
        </w:rPr>
        <w:t></w:t>
      </w:r>
    </w:p>
    <w:p w14:paraId="0EAE096A" w14:textId="77777777" w:rsidR="00E71BF2" w:rsidRPr="00AB6603" w:rsidRDefault="00E71BF2" w:rsidP="00E71BF2">
      <w:r>
        <w:t>b</w:t>
      </w:r>
      <w:r w:rsidRPr="00AB6603">
        <w:t>) 90</w:t>
      </w:r>
      <w:r w:rsidRPr="00AB6603">
        <w:rPr>
          <w:rFonts w:ascii="Symbol" w:hAnsi="Symbol" w:cs="Symbol"/>
        </w:rPr>
        <w:t></w:t>
      </w:r>
    </w:p>
    <w:p w14:paraId="45ABE6F9" w14:textId="77777777" w:rsidR="00E71BF2" w:rsidRPr="00AB6603" w:rsidRDefault="00E71BF2" w:rsidP="00E71BF2">
      <w:r>
        <w:t>c</w:t>
      </w:r>
      <w:r w:rsidRPr="00AB6603">
        <w:t>) 105</w:t>
      </w:r>
      <w:r w:rsidRPr="00AB6603">
        <w:rPr>
          <w:rFonts w:ascii="Symbol" w:hAnsi="Symbol" w:cs="Symbol"/>
        </w:rPr>
        <w:t></w:t>
      </w:r>
    </w:p>
    <w:p w14:paraId="6EC8B286" w14:textId="77777777" w:rsidR="00E71BF2" w:rsidRPr="00AB6603" w:rsidRDefault="00E71BF2" w:rsidP="00E71BF2">
      <w:r>
        <w:t>d</w:t>
      </w:r>
      <w:r w:rsidRPr="00AB6603">
        <w:t>) 109</w:t>
      </w:r>
      <w:r w:rsidRPr="00AB6603">
        <w:rPr>
          <w:rFonts w:ascii="Symbol" w:hAnsi="Symbol" w:cs="Symbol"/>
        </w:rPr>
        <w:t></w:t>
      </w:r>
    </w:p>
    <w:p w14:paraId="2475B73E" w14:textId="77777777" w:rsidR="00E71BF2" w:rsidRPr="00AB6603" w:rsidRDefault="00E71BF2" w:rsidP="00E71BF2">
      <w:r>
        <w:t>e</w:t>
      </w:r>
      <w:r w:rsidRPr="00AB6603">
        <w:t>) 120</w:t>
      </w:r>
      <w:r w:rsidRPr="00AB6603">
        <w:rPr>
          <w:rFonts w:ascii="Symbol" w:hAnsi="Symbol" w:cs="Symbol"/>
        </w:rPr>
        <w:t></w:t>
      </w:r>
    </w:p>
    <w:p w14:paraId="5303830A" w14:textId="77777777" w:rsidR="00E71BF2" w:rsidRDefault="00E71BF2" w:rsidP="00E71BF2"/>
    <w:p w14:paraId="48C6F558" w14:textId="77777777" w:rsidR="00E71BF2" w:rsidRPr="00AB6603" w:rsidRDefault="00E71BF2" w:rsidP="00E71BF2">
      <w:r>
        <w:t>Answer:</w:t>
      </w:r>
      <w:r w:rsidRPr="00AB6603">
        <w:t xml:space="preserve"> E</w:t>
      </w:r>
    </w:p>
    <w:p w14:paraId="13BEFB3A" w14:textId="77777777" w:rsidR="007B5BC5" w:rsidRDefault="007B5BC5" w:rsidP="007B5BC5"/>
    <w:p w14:paraId="20B893C6" w14:textId="77777777" w:rsidR="00E71BF2" w:rsidRPr="00AB6603" w:rsidRDefault="00E71BF2" w:rsidP="00E71BF2">
      <w:r w:rsidRPr="00AB6603">
        <w:t>Topic: Lewis Structures, Molecular Geometry</w:t>
      </w:r>
    </w:p>
    <w:p w14:paraId="6409D324" w14:textId="77777777" w:rsidR="00E71BF2" w:rsidRPr="00C37014" w:rsidRDefault="00E71BF2" w:rsidP="00E71BF2">
      <w:r w:rsidRPr="00C37014">
        <w:t>Section: 1.1</w:t>
      </w:r>
      <w:r>
        <w:t>7</w:t>
      </w:r>
    </w:p>
    <w:p w14:paraId="67F5FF77" w14:textId="77777777" w:rsidR="00E71BF2" w:rsidRPr="00C37014" w:rsidRDefault="00E71BF2" w:rsidP="00E71BF2">
      <w:r w:rsidRPr="00C37014">
        <w:t>Difficulty Level: Easy</w:t>
      </w:r>
    </w:p>
    <w:p w14:paraId="05C49E1B" w14:textId="77777777" w:rsidR="00E71BF2" w:rsidRPr="00AB6603" w:rsidRDefault="00E71BF2" w:rsidP="007B5BC5"/>
    <w:p w14:paraId="62F22655" w14:textId="77777777" w:rsidR="00E71BF2" w:rsidRPr="00AB6603" w:rsidRDefault="00E71BF2" w:rsidP="00E71BF2">
      <w:r>
        <w:t>120)</w:t>
      </w:r>
      <w:r w:rsidRPr="00AB6603">
        <w:t xml:space="preserve"> The bond angle for the C-C-O bonds in the following molecule would be expected to be approximately:</w:t>
      </w:r>
    </w:p>
    <w:p w14:paraId="7EB57161" w14:textId="77777777" w:rsidR="00E71BF2" w:rsidRPr="0073472A" w:rsidRDefault="002908E8" w:rsidP="00E71BF2">
      <w:r>
        <w:rPr>
          <w:noProof/>
        </w:rPr>
        <w:drawing>
          <wp:inline distT="0" distB="0" distL="0" distR="0" wp14:anchorId="23B57338" wp14:editId="0311FE85">
            <wp:extent cx="609600" cy="342900"/>
            <wp:effectExtent l="0" t="0" r="0" b="0"/>
            <wp:docPr id="128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B82AA" w14:textId="77777777" w:rsidR="00E71BF2" w:rsidRDefault="00E71BF2" w:rsidP="00E71BF2"/>
    <w:p w14:paraId="476060F0" w14:textId="77777777" w:rsidR="00E71BF2" w:rsidRPr="00AB6603" w:rsidRDefault="00E71BF2" w:rsidP="00E71BF2">
      <w:r>
        <w:t>a</w:t>
      </w:r>
      <w:r w:rsidRPr="00AB6603">
        <w:t>) 90</w:t>
      </w:r>
      <w:r w:rsidRPr="00AB6603">
        <w:rPr>
          <w:rFonts w:ascii="Symbol" w:hAnsi="Symbol" w:cs="Symbol"/>
        </w:rPr>
        <w:t></w:t>
      </w:r>
    </w:p>
    <w:p w14:paraId="5773C555" w14:textId="77777777" w:rsidR="00E71BF2" w:rsidRPr="00AB6603" w:rsidRDefault="00E71BF2" w:rsidP="00E71BF2">
      <w:r>
        <w:t>b</w:t>
      </w:r>
      <w:r w:rsidRPr="00AB6603">
        <w:t>) 109</w:t>
      </w:r>
      <w:r w:rsidRPr="00AB6603">
        <w:rPr>
          <w:rFonts w:ascii="Symbol" w:hAnsi="Symbol" w:cs="Symbol"/>
        </w:rPr>
        <w:t></w:t>
      </w:r>
    </w:p>
    <w:p w14:paraId="0F66282C" w14:textId="77777777" w:rsidR="00E71BF2" w:rsidRPr="00AB6603" w:rsidRDefault="00E71BF2" w:rsidP="00E71BF2">
      <w:r>
        <w:t>c</w:t>
      </w:r>
      <w:r w:rsidRPr="00AB6603">
        <w:t>) 120</w:t>
      </w:r>
      <w:r w:rsidRPr="00AB6603">
        <w:rPr>
          <w:rFonts w:ascii="Symbol" w:hAnsi="Symbol" w:cs="Symbol"/>
        </w:rPr>
        <w:t></w:t>
      </w:r>
    </w:p>
    <w:p w14:paraId="5D1FCEBD" w14:textId="77777777" w:rsidR="00E71BF2" w:rsidRPr="00AB6603" w:rsidRDefault="00E71BF2" w:rsidP="00E71BF2">
      <w:r>
        <w:t>d</w:t>
      </w:r>
      <w:r w:rsidRPr="00AB6603">
        <w:t>) 145</w:t>
      </w:r>
      <w:r w:rsidRPr="00AB6603">
        <w:rPr>
          <w:rFonts w:ascii="Symbol" w:hAnsi="Symbol" w:cs="Symbol"/>
        </w:rPr>
        <w:t></w:t>
      </w:r>
    </w:p>
    <w:p w14:paraId="284B0FB0" w14:textId="77777777" w:rsidR="00E71BF2" w:rsidRPr="00AB6603" w:rsidRDefault="00E71BF2" w:rsidP="00E71BF2">
      <w:r>
        <w:t>e</w:t>
      </w:r>
      <w:r w:rsidRPr="00AB6603">
        <w:t>) 180</w:t>
      </w:r>
      <w:r w:rsidRPr="00AB6603">
        <w:rPr>
          <w:rFonts w:ascii="Symbol" w:hAnsi="Symbol" w:cs="Symbol"/>
        </w:rPr>
        <w:t></w:t>
      </w:r>
    </w:p>
    <w:p w14:paraId="62A5A369" w14:textId="77777777" w:rsidR="00E71BF2" w:rsidRDefault="00E71BF2" w:rsidP="00E71BF2"/>
    <w:p w14:paraId="077AD022" w14:textId="77777777" w:rsidR="00E71BF2" w:rsidRPr="00AB6603" w:rsidRDefault="00E71BF2" w:rsidP="00E71BF2">
      <w:r>
        <w:t>Answer:</w:t>
      </w:r>
      <w:r w:rsidRPr="00AB6603">
        <w:t xml:space="preserve"> E</w:t>
      </w:r>
    </w:p>
    <w:p w14:paraId="0D8F6BCA" w14:textId="77777777" w:rsidR="00E71BF2" w:rsidRDefault="00E71BF2" w:rsidP="00E71BF2"/>
    <w:p w14:paraId="5226EA24" w14:textId="77777777" w:rsidR="00E71BF2" w:rsidRPr="00AB6603" w:rsidRDefault="00E71BF2" w:rsidP="00E71BF2">
      <w:r w:rsidRPr="00AB6603">
        <w:t>Topic: Lewis Structures, Molecular Geometry</w:t>
      </w:r>
    </w:p>
    <w:p w14:paraId="39F1450A" w14:textId="77777777" w:rsidR="00E71BF2" w:rsidRPr="00C37014" w:rsidRDefault="00E71BF2" w:rsidP="00E71BF2">
      <w:r w:rsidRPr="00C37014">
        <w:t>Section: 1.1</w:t>
      </w:r>
      <w:r>
        <w:t>7</w:t>
      </w:r>
    </w:p>
    <w:p w14:paraId="77F261ED" w14:textId="77777777" w:rsidR="00E71BF2" w:rsidRPr="00C37014" w:rsidRDefault="00E71BF2" w:rsidP="00E71BF2">
      <w:r w:rsidRPr="00C37014">
        <w:t>Difficulty Level: Easy</w:t>
      </w:r>
    </w:p>
    <w:p w14:paraId="2DB15358" w14:textId="77777777" w:rsidR="007B5BC5" w:rsidRPr="00AB6603" w:rsidRDefault="007B5BC5" w:rsidP="007B5BC5"/>
    <w:p w14:paraId="06D720DA" w14:textId="77777777" w:rsidR="0073573A" w:rsidRDefault="0073573A" w:rsidP="0073573A">
      <w:r>
        <w:t>121)</w:t>
      </w:r>
      <w:r w:rsidRPr="00AB6603">
        <w:t xml:space="preserve"> What bond angle is associated with a tetrahedral molecule?</w:t>
      </w:r>
    </w:p>
    <w:p w14:paraId="0614026C" w14:textId="77777777" w:rsidR="0073573A" w:rsidRPr="00AB6603" w:rsidRDefault="0073573A" w:rsidP="0073573A"/>
    <w:p w14:paraId="48AD97B1" w14:textId="77777777" w:rsidR="0073573A" w:rsidRPr="00AB6603" w:rsidRDefault="0073573A" w:rsidP="0073573A">
      <w:r>
        <w:t>a</w:t>
      </w:r>
      <w:r w:rsidRPr="00AB6603">
        <w:t>) 120</w:t>
      </w:r>
      <w:r w:rsidRPr="00AB6603">
        <w:rPr>
          <w:rFonts w:ascii="Symbol" w:hAnsi="Symbol" w:cs="Symbol"/>
        </w:rPr>
        <w:t></w:t>
      </w:r>
    </w:p>
    <w:p w14:paraId="46A12C74" w14:textId="77777777" w:rsidR="0073573A" w:rsidRPr="00AB6603" w:rsidRDefault="0073573A" w:rsidP="0073573A">
      <w:r>
        <w:t>b</w:t>
      </w:r>
      <w:r w:rsidRPr="00AB6603">
        <w:t>) 109.5</w:t>
      </w:r>
      <w:r w:rsidRPr="00AB6603">
        <w:rPr>
          <w:rFonts w:ascii="Symbol" w:hAnsi="Symbol" w:cs="Symbol"/>
        </w:rPr>
        <w:t></w:t>
      </w:r>
    </w:p>
    <w:p w14:paraId="30333F19" w14:textId="77777777" w:rsidR="0073573A" w:rsidRPr="00AB6603" w:rsidRDefault="0073573A" w:rsidP="0073573A">
      <w:r>
        <w:t>c</w:t>
      </w:r>
      <w:r w:rsidRPr="00AB6603">
        <w:t>) 180</w:t>
      </w:r>
      <w:r w:rsidRPr="00AB6603">
        <w:rPr>
          <w:rFonts w:ascii="Symbol" w:hAnsi="Symbol" w:cs="Symbol"/>
        </w:rPr>
        <w:t></w:t>
      </w:r>
    </w:p>
    <w:p w14:paraId="39087D92" w14:textId="77777777" w:rsidR="0073573A" w:rsidRPr="00AB6603" w:rsidRDefault="0073573A" w:rsidP="0073573A">
      <w:r>
        <w:t>d</w:t>
      </w:r>
      <w:r w:rsidRPr="00AB6603">
        <w:t>) 90</w:t>
      </w:r>
      <w:r w:rsidRPr="00AB6603">
        <w:rPr>
          <w:rFonts w:ascii="Symbol" w:hAnsi="Symbol" w:cs="Symbol"/>
        </w:rPr>
        <w:t></w:t>
      </w:r>
    </w:p>
    <w:p w14:paraId="15C61B90" w14:textId="77777777" w:rsidR="0073573A" w:rsidRPr="00AB6603" w:rsidRDefault="0073573A" w:rsidP="0073573A">
      <w:r>
        <w:t>e</w:t>
      </w:r>
      <w:r w:rsidRPr="00AB6603">
        <w:t>) 45</w:t>
      </w:r>
      <w:r w:rsidRPr="00AB6603">
        <w:rPr>
          <w:rFonts w:ascii="Symbol" w:hAnsi="Symbol" w:cs="Symbol"/>
        </w:rPr>
        <w:t></w:t>
      </w:r>
    </w:p>
    <w:p w14:paraId="6C1C2EC3" w14:textId="77777777" w:rsidR="0073573A" w:rsidRDefault="0073573A" w:rsidP="0073573A"/>
    <w:p w14:paraId="103AEBAC" w14:textId="77777777" w:rsidR="0073573A" w:rsidRPr="00AB6603" w:rsidRDefault="0073573A" w:rsidP="0073573A">
      <w:r>
        <w:t>Answer:</w:t>
      </w:r>
      <w:r w:rsidRPr="00AB6603">
        <w:t xml:space="preserve"> B</w:t>
      </w:r>
    </w:p>
    <w:p w14:paraId="3F6FF0A3" w14:textId="77777777" w:rsidR="007B5BC5" w:rsidRDefault="007B5BC5" w:rsidP="007B5BC5"/>
    <w:p w14:paraId="446F7E2C" w14:textId="77777777" w:rsidR="0073573A" w:rsidRPr="00AB6603" w:rsidRDefault="0073573A" w:rsidP="0073573A">
      <w:r w:rsidRPr="00AB6603">
        <w:t>Topic: Molecular Geometry</w:t>
      </w:r>
    </w:p>
    <w:p w14:paraId="0448397A" w14:textId="77777777" w:rsidR="0073573A" w:rsidRPr="00C37014" w:rsidRDefault="0073573A" w:rsidP="0073573A">
      <w:r w:rsidRPr="00C37014">
        <w:t>Section: 1.1</w:t>
      </w:r>
      <w:r>
        <w:t>7</w:t>
      </w:r>
    </w:p>
    <w:p w14:paraId="61D1A87A" w14:textId="77777777" w:rsidR="0073573A" w:rsidRPr="00C37014" w:rsidRDefault="0073573A" w:rsidP="0073573A">
      <w:r w:rsidRPr="00C37014">
        <w:t>Difficulty Level: Easy</w:t>
      </w:r>
    </w:p>
    <w:p w14:paraId="6B724913" w14:textId="77777777" w:rsidR="0073573A" w:rsidRPr="00AB6603" w:rsidRDefault="0073573A" w:rsidP="0073573A">
      <w:r>
        <w:lastRenderedPageBreak/>
        <w:t xml:space="preserve">122) </w:t>
      </w:r>
      <w:r w:rsidRPr="00AB6603">
        <w:t>Based on VSEPR theory, which of the following would have a trigonal planar shape?</w:t>
      </w:r>
    </w:p>
    <w:p w14:paraId="1A6A574A" w14:textId="77777777" w:rsidR="0073573A" w:rsidRDefault="0073573A" w:rsidP="0073573A"/>
    <w:p w14:paraId="7CA36F3F" w14:textId="77777777" w:rsidR="0073573A" w:rsidRPr="00AB6603" w:rsidRDefault="0073573A" w:rsidP="0073573A">
      <w:r>
        <w:t>a</w:t>
      </w:r>
      <w:r w:rsidRPr="00AB6603">
        <w:t>) (CH</w:t>
      </w:r>
      <w:r w:rsidRPr="00AB6603">
        <w:rPr>
          <w:vertAlign w:val="subscript"/>
        </w:rPr>
        <w:t>3</w:t>
      </w:r>
      <w:r w:rsidRPr="00AB6603">
        <w:t>)</w:t>
      </w:r>
      <w:r w:rsidRPr="00AB6603">
        <w:rPr>
          <w:vertAlign w:val="subscript"/>
        </w:rPr>
        <w:t>3</w:t>
      </w:r>
      <w:r>
        <w:t>N</w:t>
      </w:r>
    </w:p>
    <w:p w14:paraId="24EFBB06" w14:textId="77777777" w:rsidR="0073573A" w:rsidRPr="00AB6603" w:rsidRDefault="0073573A" w:rsidP="0073573A">
      <w:r>
        <w:t>b</w:t>
      </w:r>
      <w:r w:rsidRPr="00AB6603">
        <w:t>) HCN</w:t>
      </w:r>
    </w:p>
    <w:p w14:paraId="1BE6A7D4" w14:textId="77777777" w:rsidR="0073573A" w:rsidRPr="00AB6603" w:rsidRDefault="0073573A" w:rsidP="0073573A">
      <w:r>
        <w:t>c</w:t>
      </w:r>
      <w:r w:rsidRPr="00AB6603">
        <w:t>) NH</w:t>
      </w:r>
      <w:r w:rsidRPr="00AB6603">
        <w:rPr>
          <w:vertAlign w:val="subscript"/>
        </w:rPr>
        <w:t>4</w:t>
      </w:r>
      <w:r w:rsidRPr="00AB6603">
        <w:rPr>
          <w:vertAlign w:val="superscript"/>
        </w:rPr>
        <w:t>+</w:t>
      </w:r>
    </w:p>
    <w:p w14:paraId="7AC130E6" w14:textId="6E4F013E" w:rsidR="0073573A" w:rsidRPr="00AB6603" w:rsidRDefault="0073573A" w:rsidP="0073573A">
      <w:r>
        <w:t>d</w:t>
      </w:r>
      <w:r w:rsidRPr="00AB6603">
        <w:t>) CH</w:t>
      </w:r>
      <w:r w:rsidRPr="00AB6603">
        <w:rPr>
          <w:vertAlign w:val="subscript"/>
        </w:rPr>
        <w:t>3</w:t>
      </w:r>
      <w:r w:rsidR="00AA373B">
        <w:rPr>
          <w:vertAlign w:val="superscript"/>
        </w:rPr>
        <w:t>–</w:t>
      </w:r>
    </w:p>
    <w:p w14:paraId="607DF34B" w14:textId="77777777" w:rsidR="0073573A" w:rsidRPr="00AB6603" w:rsidRDefault="0073573A" w:rsidP="0073573A">
      <w:r>
        <w:t>e</w:t>
      </w:r>
      <w:r w:rsidRPr="00AB6603">
        <w:t>) CH</w:t>
      </w:r>
      <w:r w:rsidRPr="00AB6603">
        <w:rPr>
          <w:vertAlign w:val="subscript"/>
        </w:rPr>
        <w:t>3</w:t>
      </w:r>
      <w:r w:rsidRPr="00AB6603">
        <w:rPr>
          <w:vertAlign w:val="superscript"/>
        </w:rPr>
        <w:t>+</w:t>
      </w:r>
    </w:p>
    <w:p w14:paraId="5AEB7B4E" w14:textId="77777777" w:rsidR="0073573A" w:rsidRDefault="0073573A" w:rsidP="0073573A"/>
    <w:p w14:paraId="16E6513B" w14:textId="77777777" w:rsidR="0073573A" w:rsidRPr="00AB6603" w:rsidRDefault="0073573A" w:rsidP="0073573A">
      <w:r>
        <w:t>Answer:</w:t>
      </w:r>
      <w:r w:rsidRPr="00AB6603">
        <w:t xml:space="preserve"> E</w:t>
      </w:r>
    </w:p>
    <w:p w14:paraId="1CC6FB82" w14:textId="77777777" w:rsidR="0073573A" w:rsidRDefault="0073573A" w:rsidP="0073573A"/>
    <w:p w14:paraId="18AB711D" w14:textId="77777777" w:rsidR="0073573A" w:rsidRPr="00AB6603" w:rsidRDefault="0073573A" w:rsidP="0073573A">
      <w:r w:rsidRPr="00AB6603">
        <w:t>Topic: Lewis Structures, Molecular Geometry</w:t>
      </w:r>
    </w:p>
    <w:p w14:paraId="041F1292" w14:textId="77777777" w:rsidR="0073573A" w:rsidRPr="00C37014" w:rsidRDefault="0073573A" w:rsidP="0073573A">
      <w:r w:rsidRPr="00C37014">
        <w:t>Section: 1.1</w:t>
      </w:r>
      <w:r>
        <w:t>7</w:t>
      </w:r>
    </w:p>
    <w:p w14:paraId="371824E2" w14:textId="77777777" w:rsidR="0073573A" w:rsidRPr="00C37014" w:rsidRDefault="0073573A" w:rsidP="0073573A">
      <w:r w:rsidRPr="00C37014">
        <w:t>Difficulty Level: Medium</w:t>
      </w:r>
    </w:p>
    <w:p w14:paraId="344BD4A2" w14:textId="77777777" w:rsidR="0073573A" w:rsidRPr="00AB6603" w:rsidRDefault="0073573A" w:rsidP="0073573A"/>
    <w:p w14:paraId="5C291F38" w14:textId="77777777" w:rsidR="00A84301" w:rsidRDefault="00A84301" w:rsidP="00A84301"/>
    <w:p w14:paraId="309F956A" w14:textId="77777777" w:rsidR="0073573A" w:rsidRPr="00AB6603" w:rsidRDefault="0073573A" w:rsidP="0073573A">
      <w:r>
        <w:t xml:space="preserve">123) </w:t>
      </w:r>
      <w:r w:rsidRPr="00AB6603">
        <w:t>VSEPR theory predicts an identical shape for all of the following, except:</w:t>
      </w:r>
    </w:p>
    <w:p w14:paraId="7533D6D3" w14:textId="77777777" w:rsidR="0073573A" w:rsidRDefault="0073573A" w:rsidP="0073573A"/>
    <w:p w14:paraId="60C55C41" w14:textId="77777777" w:rsidR="0073573A" w:rsidRPr="00AB6603" w:rsidRDefault="0073573A" w:rsidP="0073573A">
      <w:r>
        <w:t>a</w:t>
      </w:r>
      <w:r w:rsidRPr="00AB6603">
        <w:t>) NH</w:t>
      </w:r>
      <w:r w:rsidRPr="00AB6603">
        <w:rPr>
          <w:vertAlign w:val="subscript"/>
        </w:rPr>
        <w:t>3</w:t>
      </w:r>
    </w:p>
    <w:p w14:paraId="0E711058" w14:textId="77777777" w:rsidR="0073573A" w:rsidRPr="00AB6603" w:rsidRDefault="0073573A" w:rsidP="0073573A">
      <w:r>
        <w:t>b</w:t>
      </w:r>
      <w:r w:rsidRPr="00AB6603">
        <w:t>) H</w:t>
      </w:r>
      <w:r w:rsidRPr="00AB6603">
        <w:rPr>
          <w:vertAlign w:val="subscript"/>
        </w:rPr>
        <w:t>3</w:t>
      </w:r>
      <w:r w:rsidRPr="00AB6603">
        <w:t>O</w:t>
      </w:r>
      <w:r w:rsidRPr="00AB6603">
        <w:rPr>
          <w:vertAlign w:val="superscript"/>
        </w:rPr>
        <w:t>+</w:t>
      </w:r>
    </w:p>
    <w:p w14:paraId="228CB492" w14:textId="77777777" w:rsidR="0073573A" w:rsidRPr="00AB6603" w:rsidRDefault="0073573A" w:rsidP="0073573A">
      <w:r>
        <w:t>c</w:t>
      </w:r>
      <w:r w:rsidRPr="00AB6603">
        <w:t>) BH</w:t>
      </w:r>
      <w:r w:rsidRPr="00AB6603">
        <w:rPr>
          <w:vertAlign w:val="subscript"/>
        </w:rPr>
        <w:t>3</w:t>
      </w:r>
    </w:p>
    <w:p w14:paraId="0AF80C26" w14:textId="67EF8B2D" w:rsidR="0073573A" w:rsidRPr="00AB6603" w:rsidRDefault="0073573A" w:rsidP="0073573A">
      <w:r>
        <w:t>d</w:t>
      </w:r>
      <w:r w:rsidRPr="00AB6603">
        <w:t>) CH</w:t>
      </w:r>
      <w:r w:rsidRPr="00AB6603">
        <w:rPr>
          <w:vertAlign w:val="subscript"/>
        </w:rPr>
        <w:t>3</w:t>
      </w:r>
      <w:r w:rsidR="00AA373B">
        <w:rPr>
          <w:vertAlign w:val="superscript"/>
        </w:rPr>
        <w:t>–</w:t>
      </w:r>
    </w:p>
    <w:p w14:paraId="68F6CFBD" w14:textId="77777777" w:rsidR="0073573A" w:rsidRPr="00AB6603" w:rsidRDefault="0073573A" w:rsidP="0073573A">
      <w:r>
        <w:t>e</w:t>
      </w:r>
      <w:r w:rsidRPr="00AB6603">
        <w:t xml:space="preserve">) All </w:t>
      </w:r>
      <w:r>
        <w:t xml:space="preserve">of these choices </w:t>
      </w:r>
      <w:r w:rsidRPr="00AB6603">
        <w:t>have the same geometry</w:t>
      </w:r>
      <w:r>
        <w:t>.</w:t>
      </w:r>
    </w:p>
    <w:p w14:paraId="5F8C7FDE" w14:textId="77777777" w:rsidR="0073573A" w:rsidRDefault="0073573A" w:rsidP="0073573A"/>
    <w:p w14:paraId="2C124B4E" w14:textId="77777777" w:rsidR="0073573A" w:rsidRPr="00AB6603" w:rsidRDefault="0073573A" w:rsidP="0073573A">
      <w:r>
        <w:t>Answer:</w:t>
      </w:r>
      <w:r w:rsidRPr="00AB6603">
        <w:t xml:space="preserve"> C</w:t>
      </w:r>
    </w:p>
    <w:p w14:paraId="54DFB924" w14:textId="77777777" w:rsidR="0073573A" w:rsidRDefault="0073573A" w:rsidP="0073573A"/>
    <w:p w14:paraId="25CE70B2" w14:textId="77777777" w:rsidR="0073573A" w:rsidRPr="00AB6603" w:rsidRDefault="0073573A" w:rsidP="0073573A">
      <w:r w:rsidRPr="00AB6603">
        <w:t>Topic: Lewis Structures, Molecular Geometry</w:t>
      </w:r>
    </w:p>
    <w:p w14:paraId="7BC6359A" w14:textId="77777777" w:rsidR="0073573A" w:rsidRPr="00C37014" w:rsidRDefault="0073573A" w:rsidP="0073573A">
      <w:r w:rsidRPr="00C37014">
        <w:t>Section: 1.1</w:t>
      </w:r>
      <w:r>
        <w:t>7</w:t>
      </w:r>
    </w:p>
    <w:p w14:paraId="7E034615" w14:textId="77777777" w:rsidR="0073573A" w:rsidRPr="00C37014" w:rsidRDefault="0073573A" w:rsidP="0073573A">
      <w:r w:rsidRPr="00C37014">
        <w:t>Difficulty Level: Medium</w:t>
      </w:r>
    </w:p>
    <w:p w14:paraId="5EA49E9F" w14:textId="77777777" w:rsidR="0073573A" w:rsidRPr="00AB6603" w:rsidRDefault="0073573A" w:rsidP="0073573A"/>
    <w:p w14:paraId="6C661180" w14:textId="77777777" w:rsidR="00A84301" w:rsidRPr="00AB6603" w:rsidRDefault="00A84301" w:rsidP="00A84301"/>
    <w:p w14:paraId="22BA503E" w14:textId="77777777" w:rsidR="0073573A" w:rsidRPr="00AB6603" w:rsidRDefault="0073573A" w:rsidP="0073573A">
      <w:r>
        <w:t xml:space="preserve">124) </w:t>
      </w:r>
      <w:r w:rsidRPr="00AB6603">
        <w:t>Which of the following would have a trigonal planar (or triangular) structure?</w:t>
      </w:r>
    </w:p>
    <w:p w14:paraId="60A50DFF" w14:textId="77777777" w:rsidR="0073573A" w:rsidRPr="00C3299F" w:rsidRDefault="002908E8" w:rsidP="0073573A">
      <w:r>
        <w:rPr>
          <w:noProof/>
        </w:rPr>
        <w:drawing>
          <wp:inline distT="0" distB="0" distL="0" distR="0" wp14:anchorId="645DD941" wp14:editId="7F648182">
            <wp:extent cx="4559300" cy="533400"/>
            <wp:effectExtent l="0" t="0" r="0" b="0"/>
            <wp:docPr id="129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6E7AC" w14:textId="77777777" w:rsidR="0073573A" w:rsidRPr="00AB6603" w:rsidRDefault="0073573A" w:rsidP="0073573A"/>
    <w:p w14:paraId="04C28AE1" w14:textId="77777777" w:rsidR="0073573A" w:rsidRPr="00AB6603" w:rsidRDefault="0073573A" w:rsidP="0073573A">
      <w:r>
        <w:t>a</w:t>
      </w:r>
      <w:r w:rsidRPr="00AB6603">
        <w:t xml:space="preserve">) </w:t>
      </w:r>
      <w:r>
        <w:t>I, II, and IV</w:t>
      </w:r>
    </w:p>
    <w:p w14:paraId="3656819A" w14:textId="77777777" w:rsidR="0073573A" w:rsidRPr="00AB6603" w:rsidRDefault="0073573A" w:rsidP="0073573A">
      <w:r>
        <w:t>b</w:t>
      </w:r>
      <w:r w:rsidRPr="00AB6603">
        <w:t xml:space="preserve">) </w:t>
      </w:r>
      <w:r>
        <w:t>II and IV</w:t>
      </w:r>
    </w:p>
    <w:p w14:paraId="2FB6BCB3" w14:textId="77777777" w:rsidR="0073573A" w:rsidRPr="00AB6603" w:rsidRDefault="0073573A" w:rsidP="0073573A">
      <w:r>
        <w:t>c</w:t>
      </w:r>
      <w:r w:rsidRPr="00AB6603">
        <w:t>) IV</w:t>
      </w:r>
    </w:p>
    <w:p w14:paraId="1071EB02" w14:textId="77777777" w:rsidR="0073573A" w:rsidRPr="00AB6603" w:rsidRDefault="0073573A" w:rsidP="0073573A">
      <w:r>
        <w:t>d</w:t>
      </w:r>
      <w:r w:rsidRPr="00AB6603">
        <w:t>) II, I</w:t>
      </w:r>
      <w:r>
        <w:t>V, and V</w:t>
      </w:r>
    </w:p>
    <w:p w14:paraId="7D51663E" w14:textId="77777777" w:rsidR="0073573A" w:rsidRPr="00AB6603" w:rsidRDefault="0073573A" w:rsidP="0073573A">
      <w:r>
        <w:t>e</w:t>
      </w:r>
      <w:r w:rsidRPr="00AB6603">
        <w:t>) All of these</w:t>
      </w:r>
      <w:r>
        <w:t xml:space="preserve"> choices.</w:t>
      </w:r>
    </w:p>
    <w:p w14:paraId="36CC5368" w14:textId="77777777" w:rsidR="0073573A" w:rsidRDefault="0073573A" w:rsidP="0073573A"/>
    <w:p w14:paraId="57A8926C" w14:textId="77777777" w:rsidR="0073573A" w:rsidRPr="00AB6603" w:rsidRDefault="0073573A" w:rsidP="0073573A">
      <w:r>
        <w:t>Answer:</w:t>
      </w:r>
      <w:r w:rsidRPr="00AB6603">
        <w:t xml:space="preserve"> B</w:t>
      </w:r>
    </w:p>
    <w:p w14:paraId="79062AAC" w14:textId="77777777" w:rsidR="00A84301" w:rsidRPr="00AB6603" w:rsidRDefault="00A84301" w:rsidP="00A84301"/>
    <w:p w14:paraId="7CA008D5" w14:textId="77777777" w:rsidR="0073573A" w:rsidRPr="00AB6603" w:rsidRDefault="0073573A" w:rsidP="0073573A">
      <w:r w:rsidRPr="00AB6603">
        <w:t>Topic: Lewis Structures, Molecular Geometry</w:t>
      </w:r>
    </w:p>
    <w:p w14:paraId="227FD96E" w14:textId="77777777" w:rsidR="0073573A" w:rsidRPr="00C37014" w:rsidRDefault="0073573A" w:rsidP="0073573A">
      <w:r w:rsidRPr="00C37014">
        <w:t>Section: 1.1</w:t>
      </w:r>
      <w:r>
        <w:t>7</w:t>
      </w:r>
    </w:p>
    <w:p w14:paraId="1DC502CA" w14:textId="77777777" w:rsidR="0073573A" w:rsidRPr="00C37014" w:rsidRDefault="0073573A" w:rsidP="0073573A">
      <w:r w:rsidRPr="00C37014">
        <w:t>Difficulty Level: Medium</w:t>
      </w:r>
    </w:p>
    <w:p w14:paraId="763EED53" w14:textId="77777777" w:rsidR="0073573A" w:rsidRPr="00AB6603" w:rsidRDefault="0073573A" w:rsidP="0073573A">
      <w:r>
        <w:lastRenderedPageBreak/>
        <w:t xml:space="preserve">125) </w:t>
      </w:r>
      <w:r w:rsidRPr="00AB6603">
        <w:t>Which of these structures would be a perfectly regular tetrahedron?</w:t>
      </w:r>
    </w:p>
    <w:p w14:paraId="67237C04" w14:textId="77777777" w:rsidR="0073573A" w:rsidRDefault="0073573A" w:rsidP="0073573A"/>
    <w:p w14:paraId="575990D3" w14:textId="77777777" w:rsidR="0073573A" w:rsidRPr="00AB6603" w:rsidRDefault="0073573A" w:rsidP="0073573A">
      <w:r>
        <w:t>a</w:t>
      </w:r>
      <w:r w:rsidRPr="00AB6603">
        <w:t>) CH</w:t>
      </w:r>
      <w:r w:rsidRPr="00AB6603">
        <w:rPr>
          <w:vertAlign w:val="subscript"/>
        </w:rPr>
        <w:t>3</w:t>
      </w:r>
      <w:r w:rsidRPr="00AB6603">
        <w:t>Br</w:t>
      </w:r>
    </w:p>
    <w:p w14:paraId="2215D3A8" w14:textId="77777777" w:rsidR="0073573A" w:rsidRPr="00AB6603" w:rsidRDefault="0073573A" w:rsidP="0073573A">
      <w:r>
        <w:t>b</w:t>
      </w:r>
      <w:r w:rsidRPr="00AB6603">
        <w:t>) CH</w:t>
      </w:r>
      <w:r w:rsidRPr="00AB6603">
        <w:rPr>
          <w:vertAlign w:val="subscript"/>
        </w:rPr>
        <w:t>2</w:t>
      </w:r>
      <w:r w:rsidRPr="00AB6603">
        <w:t>Br</w:t>
      </w:r>
      <w:r w:rsidRPr="00AB6603">
        <w:rPr>
          <w:vertAlign w:val="subscript"/>
        </w:rPr>
        <w:t>2</w:t>
      </w:r>
    </w:p>
    <w:p w14:paraId="3A65A82D" w14:textId="77777777" w:rsidR="0073573A" w:rsidRPr="00AB6603" w:rsidRDefault="0073573A" w:rsidP="0073573A">
      <w:r>
        <w:t>c</w:t>
      </w:r>
      <w:r w:rsidRPr="00AB6603">
        <w:t>) CHBr</w:t>
      </w:r>
      <w:r w:rsidRPr="00AB6603">
        <w:rPr>
          <w:vertAlign w:val="subscript"/>
        </w:rPr>
        <w:t>3</w:t>
      </w:r>
    </w:p>
    <w:p w14:paraId="68F19F83" w14:textId="77777777" w:rsidR="0073573A" w:rsidRPr="00AB6603" w:rsidRDefault="0073573A" w:rsidP="0073573A">
      <w:r>
        <w:t>d</w:t>
      </w:r>
      <w:r w:rsidRPr="00AB6603">
        <w:t>) CBr</w:t>
      </w:r>
      <w:r w:rsidRPr="00AB6603">
        <w:rPr>
          <w:vertAlign w:val="subscript"/>
        </w:rPr>
        <w:t>4</w:t>
      </w:r>
    </w:p>
    <w:p w14:paraId="18814447" w14:textId="77777777" w:rsidR="0073573A" w:rsidRPr="00AB6603" w:rsidRDefault="0073573A" w:rsidP="0073573A">
      <w:r>
        <w:t>e</w:t>
      </w:r>
      <w:r w:rsidRPr="00AB6603">
        <w:t>) More than one of these</w:t>
      </w:r>
      <w:r>
        <w:t xml:space="preserve"> choices.</w:t>
      </w:r>
    </w:p>
    <w:p w14:paraId="3225098C" w14:textId="77777777" w:rsidR="0073573A" w:rsidRDefault="0073573A" w:rsidP="0073573A"/>
    <w:p w14:paraId="51EC0AB6" w14:textId="77777777" w:rsidR="0073573A" w:rsidRPr="00AB6603" w:rsidRDefault="0073573A" w:rsidP="0073573A">
      <w:r>
        <w:t>Answer:</w:t>
      </w:r>
      <w:r w:rsidRPr="00AB6603">
        <w:t xml:space="preserve"> D</w:t>
      </w:r>
    </w:p>
    <w:p w14:paraId="6763D390" w14:textId="77777777" w:rsidR="0073573A" w:rsidRDefault="0073573A" w:rsidP="0073573A"/>
    <w:p w14:paraId="7BB82748" w14:textId="77777777" w:rsidR="0073573A" w:rsidRPr="00AB6603" w:rsidRDefault="0073573A" w:rsidP="0073573A">
      <w:r w:rsidRPr="00AB6603">
        <w:t>Topic: Lewis Structures, Molecular Geometry</w:t>
      </w:r>
    </w:p>
    <w:p w14:paraId="62C7EB8B" w14:textId="77777777" w:rsidR="0073573A" w:rsidRPr="00C37014" w:rsidRDefault="0073573A" w:rsidP="0073573A">
      <w:r w:rsidRPr="00C37014">
        <w:t>Section: 1.1</w:t>
      </w:r>
      <w:r>
        <w:t>7</w:t>
      </w:r>
    </w:p>
    <w:p w14:paraId="2AA40D09" w14:textId="77777777" w:rsidR="0073573A" w:rsidRPr="00C37014" w:rsidRDefault="0073573A" w:rsidP="0073573A">
      <w:r w:rsidRPr="00C37014">
        <w:t>Difficulty Level: Medium</w:t>
      </w:r>
    </w:p>
    <w:p w14:paraId="7294EE6E" w14:textId="77777777" w:rsidR="0073573A" w:rsidRPr="00AB6603" w:rsidRDefault="0073573A" w:rsidP="0073573A"/>
    <w:p w14:paraId="568BDBD5" w14:textId="77777777" w:rsidR="00A84301" w:rsidRPr="00AB6603" w:rsidRDefault="00A84301" w:rsidP="00A84301"/>
    <w:p w14:paraId="4E7D6D8B" w14:textId="77777777" w:rsidR="0073573A" w:rsidRPr="00AB6603" w:rsidRDefault="0073573A" w:rsidP="0073573A">
      <w:r>
        <w:t xml:space="preserve">126) </w:t>
      </w:r>
      <w:r w:rsidRPr="00AB6603">
        <w:t>The bond angle for the C-C-O bonds in the following compound would be expected to be approximately:</w:t>
      </w:r>
    </w:p>
    <w:p w14:paraId="3CE04E4E" w14:textId="77777777" w:rsidR="0073573A" w:rsidRPr="0073472A" w:rsidRDefault="002908E8" w:rsidP="0073573A">
      <w:r>
        <w:rPr>
          <w:noProof/>
        </w:rPr>
        <w:drawing>
          <wp:inline distT="0" distB="0" distL="0" distR="0" wp14:anchorId="4DC94279" wp14:editId="3D080BAD">
            <wp:extent cx="825500" cy="647700"/>
            <wp:effectExtent l="0" t="0" r="0" b="0"/>
            <wp:docPr id="130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8D3E4" w14:textId="77777777" w:rsidR="0073573A" w:rsidRDefault="0073573A" w:rsidP="0073573A"/>
    <w:p w14:paraId="2D55853B" w14:textId="77777777" w:rsidR="0073573A" w:rsidRPr="00AB6603" w:rsidRDefault="0073573A" w:rsidP="0073573A">
      <w:r>
        <w:t>a</w:t>
      </w:r>
      <w:r w:rsidRPr="00AB6603">
        <w:t>) 60</w:t>
      </w:r>
      <w:r w:rsidRPr="00AB6603">
        <w:rPr>
          <w:rFonts w:ascii="Symbol" w:hAnsi="Symbol" w:cs="Symbol"/>
        </w:rPr>
        <w:t></w:t>
      </w:r>
    </w:p>
    <w:p w14:paraId="44E4F323" w14:textId="77777777" w:rsidR="0073573A" w:rsidRPr="00AB6603" w:rsidRDefault="0073573A" w:rsidP="0073573A">
      <w:r>
        <w:t>b</w:t>
      </w:r>
      <w:r w:rsidRPr="00AB6603">
        <w:t>) 90</w:t>
      </w:r>
      <w:r w:rsidRPr="00AB6603">
        <w:rPr>
          <w:rFonts w:ascii="Symbol" w:hAnsi="Symbol" w:cs="Symbol"/>
        </w:rPr>
        <w:t></w:t>
      </w:r>
    </w:p>
    <w:p w14:paraId="1E50633A" w14:textId="77777777" w:rsidR="0073573A" w:rsidRPr="00AB6603" w:rsidRDefault="0073573A" w:rsidP="0073573A">
      <w:r>
        <w:t>c</w:t>
      </w:r>
      <w:r w:rsidRPr="00AB6603">
        <w:t>) 105</w:t>
      </w:r>
      <w:r w:rsidRPr="00AB6603">
        <w:rPr>
          <w:rFonts w:ascii="Symbol" w:hAnsi="Symbol" w:cs="Symbol"/>
        </w:rPr>
        <w:t></w:t>
      </w:r>
    </w:p>
    <w:p w14:paraId="0CFB75ED" w14:textId="77777777" w:rsidR="0073573A" w:rsidRPr="00AB6603" w:rsidRDefault="0073573A" w:rsidP="0073573A">
      <w:r>
        <w:t>d</w:t>
      </w:r>
      <w:r w:rsidRPr="00AB6603">
        <w:t>) 109</w:t>
      </w:r>
      <w:r w:rsidRPr="00AB6603">
        <w:rPr>
          <w:rFonts w:ascii="Symbol" w:hAnsi="Symbol" w:cs="Symbol"/>
        </w:rPr>
        <w:t></w:t>
      </w:r>
    </w:p>
    <w:p w14:paraId="25E7AE03" w14:textId="77777777" w:rsidR="0073573A" w:rsidRPr="00AB6603" w:rsidRDefault="0073573A" w:rsidP="0073573A">
      <w:r>
        <w:t>e</w:t>
      </w:r>
      <w:r w:rsidRPr="00AB6603">
        <w:t>) 120</w:t>
      </w:r>
      <w:r w:rsidRPr="00AB6603">
        <w:rPr>
          <w:rFonts w:ascii="Symbol" w:hAnsi="Symbol" w:cs="Symbol"/>
        </w:rPr>
        <w:t></w:t>
      </w:r>
    </w:p>
    <w:p w14:paraId="440B634F" w14:textId="77777777" w:rsidR="0073573A" w:rsidRDefault="0073573A" w:rsidP="0073573A"/>
    <w:p w14:paraId="03EDACB6" w14:textId="77777777" w:rsidR="0073573A" w:rsidRPr="00AB6603" w:rsidRDefault="0073573A" w:rsidP="0073573A">
      <w:r>
        <w:t>Answer:</w:t>
      </w:r>
      <w:r w:rsidRPr="00AB6603">
        <w:t xml:space="preserve"> E</w:t>
      </w:r>
    </w:p>
    <w:p w14:paraId="500781E1" w14:textId="77777777" w:rsidR="0073573A" w:rsidRDefault="0073573A" w:rsidP="0073573A"/>
    <w:p w14:paraId="4B0E84AE" w14:textId="77777777" w:rsidR="0073573A" w:rsidRPr="00AB6603" w:rsidRDefault="0073573A" w:rsidP="0073573A">
      <w:r w:rsidRPr="00AB6603">
        <w:t>Topic: Lewis Structures, Molecular Geometry</w:t>
      </w:r>
    </w:p>
    <w:p w14:paraId="0704EF4A" w14:textId="77777777" w:rsidR="0073573A" w:rsidRPr="00C37014" w:rsidRDefault="0073573A" w:rsidP="0073573A">
      <w:r w:rsidRPr="00C37014">
        <w:t>Section: 1.1</w:t>
      </w:r>
      <w:r>
        <w:t>7</w:t>
      </w:r>
    </w:p>
    <w:p w14:paraId="635CA8D2" w14:textId="77777777" w:rsidR="0073573A" w:rsidRPr="00C37014" w:rsidRDefault="0073573A" w:rsidP="0073573A">
      <w:r w:rsidRPr="00C37014">
        <w:t>Difficulty Level: Medium</w:t>
      </w:r>
    </w:p>
    <w:p w14:paraId="74C5704E" w14:textId="77777777" w:rsidR="0073573A" w:rsidRPr="00AB6603" w:rsidRDefault="0073573A" w:rsidP="0073573A"/>
    <w:p w14:paraId="55724F61" w14:textId="77777777" w:rsidR="00A84301" w:rsidRDefault="00A84301" w:rsidP="00A84301"/>
    <w:p w14:paraId="5E2975E1" w14:textId="77777777" w:rsidR="00DC1DA2" w:rsidRDefault="00DC1DA2" w:rsidP="0073573A"/>
    <w:p w14:paraId="779C3351" w14:textId="77777777" w:rsidR="00DC1DA2" w:rsidRDefault="00DC1DA2" w:rsidP="0073573A"/>
    <w:p w14:paraId="3E69B0EC" w14:textId="77777777" w:rsidR="00DC1DA2" w:rsidRDefault="00DC1DA2" w:rsidP="0073573A"/>
    <w:p w14:paraId="77B5295E" w14:textId="77777777" w:rsidR="00DC1DA2" w:rsidRDefault="00DC1DA2" w:rsidP="0073573A"/>
    <w:p w14:paraId="7C0100F8" w14:textId="77777777" w:rsidR="00DC1DA2" w:rsidRDefault="00DC1DA2" w:rsidP="0073573A"/>
    <w:p w14:paraId="4D8F13D1" w14:textId="77777777" w:rsidR="00DC1DA2" w:rsidRDefault="00DC1DA2" w:rsidP="0073573A"/>
    <w:p w14:paraId="04F81E28" w14:textId="77777777" w:rsidR="00DC1DA2" w:rsidRDefault="00DC1DA2" w:rsidP="0073573A"/>
    <w:p w14:paraId="3DA9A738" w14:textId="77777777" w:rsidR="00DC1DA2" w:rsidRDefault="00DC1DA2" w:rsidP="0073573A"/>
    <w:p w14:paraId="3080DC26" w14:textId="77777777" w:rsidR="00DC1DA2" w:rsidRDefault="00DC1DA2" w:rsidP="0073573A"/>
    <w:p w14:paraId="5A8A583F" w14:textId="77777777" w:rsidR="00DC1DA2" w:rsidRDefault="00DC1DA2" w:rsidP="0073573A"/>
    <w:p w14:paraId="08685CCE" w14:textId="77777777" w:rsidR="00DC1DA2" w:rsidRDefault="00DC1DA2" w:rsidP="0073573A"/>
    <w:p w14:paraId="1D5C1D93" w14:textId="77777777" w:rsidR="0073573A" w:rsidRPr="00AB6603" w:rsidRDefault="0073573A" w:rsidP="0073573A">
      <w:r>
        <w:lastRenderedPageBreak/>
        <w:t xml:space="preserve">127) </w:t>
      </w:r>
      <w:r w:rsidRPr="00AB6603">
        <w:t>The bond angle for the H-C-O bonds in the following molecule would be expected to be approximately:</w:t>
      </w:r>
    </w:p>
    <w:p w14:paraId="71E74201" w14:textId="77777777" w:rsidR="0073573A" w:rsidRPr="0073472A" w:rsidRDefault="002908E8" w:rsidP="0073573A">
      <w:r>
        <w:rPr>
          <w:noProof/>
        </w:rPr>
        <w:drawing>
          <wp:inline distT="0" distB="0" distL="0" distR="0" wp14:anchorId="78B4BF04" wp14:editId="4910EE1E">
            <wp:extent cx="800100" cy="457200"/>
            <wp:effectExtent l="0" t="0" r="0" b="0"/>
            <wp:docPr id="131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C03A5" w14:textId="77777777" w:rsidR="0073573A" w:rsidRDefault="0073573A" w:rsidP="0073573A"/>
    <w:p w14:paraId="46849E58" w14:textId="77777777" w:rsidR="0073573A" w:rsidRPr="00AB6603" w:rsidRDefault="0073573A" w:rsidP="0073573A">
      <w:r>
        <w:t>a</w:t>
      </w:r>
      <w:r w:rsidRPr="00AB6603">
        <w:t>) 90</w:t>
      </w:r>
      <w:r w:rsidRPr="00AB6603">
        <w:rPr>
          <w:rFonts w:ascii="Symbol" w:hAnsi="Symbol" w:cs="Symbol"/>
        </w:rPr>
        <w:t></w:t>
      </w:r>
    </w:p>
    <w:p w14:paraId="68BB61CB" w14:textId="77777777" w:rsidR="0073573A" w:rsidRPr="00AB6603" w:rsidRDefault="0073573A" w:rsidP="0073573A">
      <w:r>
        <w:t>b</w:t>
      </w:r>
      <w:r w:rsidRPr="00AB6603">
        <w:t>) 109</w:t>
      </w:r>
      <w:r w:rsidRPr="00AB6603">
        <w:rPr>
          <w:rFonts w:ascii="Symbol" w:hAnsi="Symbol" w:cs="Symbol"/>
        </w:rPr>
        <w:t></w:t>
      </w:r>
    </w:p>
    <w:p w14:paraId="77A3A20D" w14:textId="77777777" w:rsidR="0073573A" w:rsidRPr="00AB6603" w:rsidRDefault="0073573A" w:rsidP="0073573A">
      <w:r>
        <w:t>c</w:t>
      </w:r>
      <w:r w:rsidRPr="00AB6603">
        <w:t>) 120</w:t>
      </w:r>
      <w:r w:rsidRPr="00AB6603">
        <w:rPr>
          <w:rFonts w:ascii="Symbol" w:hAnsi="Symbol" w:cs="Symbol"/>
        </w:rPr>
        <w:t></w:t>
      </w:r>
    </w:p>
    <w:p w14:paraId="5B8CCFD9" w14:textId="77777777" w:rsidR="0073573A" w:rsidRPr="00AB6603" w:rsidRDefault="0073573A" w:rsidP="0073573A">
      <w:r>
        <w:t>d</w:t>
      </w:r>
      <w:r w:rsidRPr="00AB6603">
        <w:t>) 145</w:t>
      </w:r>
      <w:r w:rsidRPr="00AB6603">
        <w:rPr>
          <w:rFonts w:ascii="Symbol" w:hAnsi="Symbol" w:cs="Symbol"/>
        </w:rPr>
        <w:t></w:t>
      </w:r>
    </w:p>
    <w:p w14:paraId="440E8CE0" w14:textId="77777777" w:rsidR="0073573A" w:rsidRPr="00AB6603" w:rsidRDefault="0073573A" w:rsidP="0073573A">
      <w:r>
        <w:t>e</w:t>
      </w:r>
      <w:r w:rsidRPr="00AB6603">
        <w:t>) 180</w:t>
      </w:r>
      <w:r w:rsidRPr="00AB6603">
        <w:rPr>
          <w:rFonts w:ascii="Symbol" w:hAnsi="Symbol" w:cs="Symbol"/>
        </w:rPr>
        <w:t></w:t>
      </w:r>
    </w:p>
    <w:p w14:paraId="7D3F4D6E" w14:textId="77777777" w:rsidR="0073573A" w:rsidRDefault="0073573A" w:rsidP="0073573A"/>
    <w:p w14:paraId="008A6FEC" w14:textId="77777777" w:rsidR="0073573A" w:rsidRPr="00AB6603" w:rsidRDefault="0073573A" w:rsidP="0073573A">
      <w:r>
        <w:t>Answer:</w:t>
      </w:r>
      <w:r w:rsidRPr="00AB6603">
        <w:t xml:space="preserve"> B</w:t>
      </w:r>
    </w:p>
    <w:p w14:paraId="59F4670E" w14:textId="77777777" w:rsidR="00A84301" w:rsidRPr="00AB6603" w:rsidRDefault="00A84301" w:rsidP="00A84301"/>
    <w:p w14:paraId="10227861" w14:textId="77777777" w:rsidR="0073573A" w:rsidRPr="00AB6603" w:rsidRDefault="0073573A" w:rsidP="0073573A">
      <w:r w:rsidRPr="00AB6603">
        <w:t>Topic: Lewis Structures, Molecular Geometry</w:t>
      </w:r>
    </w:p>
    <w:p w14:paraId="1570DC96" w14:textId="77777777" w:rsidR="0073573A" w:rsidRPr="00C37014" w:rsidRDefault="0073573A" w:rsidP="0073573A">
      <w:r w:rsidRPr="00C37014">
        <w:t>Section: 1.1</w:t>
      </w:r>
      <w:r>
        <w:t>7</w:t>
      </w:r>
    </w:p>
    <w:p w14:paraId="25CB1493" w14:textId="77777777" w:rsidR="0073573A" w:rsidRPr="00C37014" w:rsidRDefault="0073573A" w:rsidP="0073573A">
      <w:r w:rsidRPr="00C37014">
        <w:t>Difficulty Level: Medium</w:t>
      </w:r>
    </w:p>
    <w:p w14:paraId="7AE11A13" w14:textId="77777777" w:rsidR="0073573A" w:rsidRPr="00AB6603" w:rsidRDefault="0073573A" w:rsidP="0073573A"/>
    <w:p w14:paraId="28B24077" w14:textId="77777777" w:rsidR="00A84301" w:rsidRDefault="00A84301" w:rsidP="00A84301"/>
    <w:p w14:paraId="595FEEEB" w14:textId="77777777" w:rsidR="0073573A" w:rsidRPr="00AB6603" w:rsidRDefault="0073573A" w:rsidP="0073573A">
      <w:r>
        <w:t xml:space="preserve">128) </w:t>
      </w:r>
      <w:r w:rsidRPr="00AB6603">
        <w:t>What is the geometry of the N in the following molecule?</w:t>
      </w:r>
    </w:p>
    <w:p w14:paraId="505D9778" w14:textId="77777777" w:rsidR="0073573A" w:rsidRPr="0073472A" w:rsidRDefault="002908E8" w:rsidP="0073573A">
      <w:r>
        <w:rPr>
          <w:noProof/>
        </w:rPr>
        <w:drawing>
          <wp:inline distT="0" distB="0" distL="0" distR="0" wp14:anchorId="298BE3DE" wp14:editId="76B195DC">
            <wp:extent cx="495300" cy="520700"/>
            <wp:effectExtent l="0" t="0" r="0" b="0"/>
            <wp:docPr id="132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8B83A" w14:textId="77777777" w:rsidR="0073573A" w:rsidRDefault="0073573A" w:rsidP="0073573A"/>
    <w:p w14:paraId="6510568B" w14:textId="77777777" w:rsidR="0073573A" w:rsidRPr="00AB6603" w:rsidRDefault="0073573A" w:rsidP="0073573A">
      <w:r>
        <w:t>a</w:t>
      </w:r>
      <w:r w:rsidRPr="00AB6603">
        <w:t>) tetrahedral</w:t>
      </w:r>
    </w:p>
    <w:p w14:paraId="3ED50BA8" w14:textId="77777777" w:rsidR="0073573A" w:rsidRPr="00AB6603" w:rsidRDefault="0073573A" w:rsidP="0073573A">
      <w:r>
        <w:t>b</w:t>
      </w:r>
      <w:r w:rsidRPr="00AB6603">
        <w:t>) trigonal pyramidal</w:t>
      </w:r>
    </w:p>
    <w:p w14:paraId="0E2CFADC" w14:textId="77777777" w:rsidR="0073573A" w:rsidRPr="00AB6603" w:rsidRDefault="0073573A" w:rsidP="0073573A">
      <w:r>
        <w:t>c</w:t>
      </w:r>
      <w:r w:rsidRPr="00AB6603">
        <w:t xml:space="preserve">) </w:t>
      </w:r>
      <w:r>
        <w:t>linear</w:t>
      </w:r>
    </w:p>
    <w:p w14:paraId="6EA080B1" w14:textId="77777777" w:rsidR="0073573A" w:rsidRPr="00AB6603" w:rsidRDefault="0073573A" w:rsidP="0073573A">
      <w:r>
        <w:t>d</w:t>
      </w:r>
      <w:r w:rsidRPr="00AB6603">
        <w:t xml:space="preserve">) </w:t>
      </w:r>
      <w:r>
        <w:t>bent</w:t>
      </w:r>
    </w:p>
    <w:p w14:paraId="1E75FE0A" w14:textId="77777777" w:rsidR="0073573A" w:rsidRPr="00AB6603" w:rsidRDefault="0073573A" w:rsidP="0073573A">
      <w:r>
        <w:t>e</w:t>
      </w:r>
      <w:r w:rsidRPr="00AB6603">
        <w:t xml:space="preserve">) </w:t>
      </w:r>
      <w:r>
        <w:t>trigonal planar</w:t>
      </w:r>
    </w:p>
    <w:p w14:paraId="2F9F834D" w14:textId="77777777" w:rsidR="0073573A" w:rsidRDefault="0073573A" w:rsidP="0073573A"/>
    <w:p w14:paraId="157CE742" w14:textId="77777777" w:rsidR="0073573A" w:rsidRPr="00AB6603" w:rsidRDefault="0073573A" w:rsidP="0073573A">
      <w:r>
        <w:t>Answer:</w:t>
      </w:r>
      <w:r w:rsidRPr="00AB6603">
        <w:t xml:space="preserve"> E</w:t>
      </w:r>
    </w:p>
    <w:p w14:paraId="73C090FC" w14:textId="77777777" w:rsidR="00A84301" w:rsidRDefault="00A84301" w:rsidP="00A84301"/>
    <w:p w14:paraId="3D8714B9" w14:textId="77777777" w:rsidR="0073573A" w:rsidRPr="00AB6603" w:rsidRDefault="0073573A" w:rsidP="0073573A">
      <w:r w:rsidRPr="00AB6603">
        <w:t>Topic: Lewis Structures, Molecular Geometry</w:t>
      </w:r>
    </w:p>
    <w:p w14:paraId="0232DCBF" w14:textId="77777777" w:rsidR="0073573A" w:rsidRPr="00C37014" w:rsidRDefault="0073573A" w:rsidP="0073573A">
      <w:r w:rsidRPr="00C37014">
        <w:t>Section: 1.1</w:t>
      </w:r>
      <w:r>
        <w:t>7</w:t>
      </w:r>
    </w:p>
    <w:p w14:paraId="744B2F33" w14:textId="77777777" w:rsidR="0073573A" w:rsidRPr="00C37014" w:rsidRDefault="0073573A" w:rsidP="0073573A">
      <w:r w:rsidRPr="00C37014">
        <w:t>Difficulty Level: Medium</w:t>
      </w:r>
    </w:p>
    <w:p w14:paraId="035EB0FE" w14:textId="77777777" w:rsidR="0073573A" w:rsidRPr="00AB6603" w:rsidRDefault="0073573A" w:rsidP="0073573A"/>
    <w:p w14:paraId="62B8B53F" w14:textId="77777777" w:rsidR="00A84301" w:rsidRDefault="00A84301" w:rsidP="00A84301"/>
    <w:p w14:paraId="26BCFE3D" w14:textId="77777777" w:rsidR="00DC1DA2" w:rsidRDefault="00DC1DA2" w:rsidP="0073573A"/>
    <w:p w14:paraId="3B7234DD" w14:textId="77777777" w:rsidR="00DC1DA2" w:rsidRDefault="00DC1DA2" w:rsidP="0073573A"/>
    <w:p w14:paraId="2762DFCC" w14:textId="77777777" w:rsidR="00DC1DA2" w:rsidRDefault="00DC1DA2" w:rsidP="0073573A"/>
    <w:p w14:paraId="173062F6" w14:textId="77777777" w:rsidR="00DC1DA2" w:rsidRDefault="00DC1DA2" w:rsidP="0073573A"/>
    <w:p w14:paraId="365146A4" w14:textId="77777777" w:rsidR="00DC1DA2" w:rsidRDefault="00DC1DA2" w:rsidP="0073573A"/>
    <w:p w14:paraId="670FE229" w14:textId="77777777" w:rsidR="00DC1DA2" w:rsidRDefault="00DC1DA2" w:rsidP="0073573A"/>
    <w:p w14:paraId="67641DE7" w14:textId="77777777" w:rsidR="00DC1DA2" w:rsidRDefault="00DC1DA2" w:rsidP="0073573A"/>
    <w:p w14:paraId="06DC0D0D" w14:textId="77777777" w:rsidR="00DC1DA2" w:rsidRDefault="00DC1DA2" w:rsidP="0073573A"/>
    <w:p w14:paraId="42ED4EF0" w14:textId="77777777" w:rsidR="00DC1DA2" w:rsidRDefault="00DC1DA2" w:rsidP="0073573A"/>
    <w:p w14:paraId="24FA3544" w14:textId="77777777" w:rsidR="00DC1DA2" w:rsidRDefault="00DC1DA2" w:rsidP="0073573A"/>
    <w:p w14:paraId="630E1BD5" w14:textId="77777777" w:rsidR="0073573A" w:rsidRPr="00AB6603" w:rsidRDefault="0073573A" w:rsidP="0073573A">
      <w:r>
        <w:lastRenderedPageBreak/>
        <w:t xml:space="preserve">129) </w:t>
      </w:r>
      <w:r w:rsidRPr="00AB6603">
        <w:t>The bond angle for the C-N-O bonds in the following molecule would be expected to be approximately:</w:t>
      </w:r>
    </w:p>
    <w:p w14:paraId="2F4EB470" w14:textId="77777777" w:rsidR="0073573A" w:rsidRPr="0073472A" w:rsidRDefault="002908E8" w:rsidP="0073573A">
      <w:r>
        <w:rPr>
          <w:noProof/>
        </w:rPr>
        <w:drawing>
          <wp:inline distT="0" distB="0" distL="0" distR="0" wp14:anchorId="15CF0D70" wp14:editId="4343468C">
            <wp:extent cx="774700" cy="647700"/>
            <wp:effectExtent l="0" t="0" r="0" b="0"/>
            <wp:docPr id="133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D0267" w14:textId="77777777" w:rsidR="0073573A" w:rsidRDefault="0073573A" w:rsidP="0073573A"/>
    <w:p w14:paraId="660221D3" w14:textId="77777777" w:rsidR="0073573A" w:rsidRPr="00AB6603" w:rsidRDefault="0073573A" w:rsidP="0073573A">
      <w:r>
        <w:t>a</w:t>
      </w:r>
      <w:r w:rsidRPr="00AB6603">
        <w:t>) 90</w:t>
      </w:r>
      <w:r w:rsidRPr="00AB6603">
        <w:rPr>
          <w:rFonts w:ascii="Symbol" w:hAnsi="Symbol" w:cs="Symbol"/>
        </w:rPr>
        <w:t></w:t>
      </w:r>
    </w:p>
    <w:p w14:paraId="7AD897F5" w14:textId="77777777" w:rsidR="0073573A" w:rsidRPr="00AB6603" w:rsidRDefault="0073573A" w:rsidP="0073573A">
      <w:r>
        <w:t>b</w:t>
      </w:r>
      <w:r w:rsidRPr="00AB6603">
        <w:t>) 109</w:t>
      </w:r>
      <w:r w:rsidRPr="00AB6603">
        <w:rPr>
          <w:rFonts w:ascii="Symbol" w:hAnsi="Symbol" w:cs="Symbol"/>
        </w:rPr>
        <w:t></w:t>
      </w:r>
    </w:p>
    <w:p w14:paraId="624A78F4" w14:textId="77777777" w:rsidR="0073573A" w:rsidRPr="00AB6603" w:rsidRDefault="0073573A" w:rsidP="0073573A">
      <w:r>
        <w:t>c</w:t>
      </w:r>
      <w:r w:rsidRPr="00AB6603">
        <w:t>) 120</w:t>
      </w:r>
      <w:r w:rsidRPr="00AB6603">
        <w:rPr>
          <w:rFonts w:ascii="Symbol" w:hAnsi="Symbol" w:cs="Symbol"/>
        </w:rPr>
        <w:t></w:t>
      </w:r>
    </w:p>
    <w:p w14:paraId="5E0F18A8" w14:textId="77777777" w:rsidR="0073573A" w:rsidRPr="00AB6603" w:rsidRDefault="0073573A" w:rsidP="0073573A">
      <w:r>
        <w:t>d</w:t>
      </w:r>
      <w:r w:rsidRPr="00AB6603">
        <w:t>) 145</w:t>
      </w:r>
      <w:r w:rsidRPr="00AB6603">
        <w:rPr>
          <w:rFonts w:ascii="Symbol" w:hAnsi="Symbol" w:cs="Symbol"/>
        </w:rPr>
        <w:t></w:t>
      </w:r>
    </w:p>
    <w:p w14:paraId="0431D414" w14:textId="77777777" w:rsidR="0073573A" w:rsidRPr="00AB6603" w:rsidRDefault="0073573A" w:rsidP="0073573A">
      <w:r>
        <w:t>e</w:t>
      </w:r>
      <w:r w:rsidRPr="00AB6603">
        <w:t>) 180</w:t>
      </w:r>
      <w:r w:rsidRPr="00AB6603">
        <w:rPr>
          <w:rFonts w:ascii="Symbol" w:hAnsi="Symbol" w:cs="Symbol"/>
        </w:rPr>
        <w:t></w:t>
      </w:r>
    </w:p>
    <w:p w14:paraId="06A1BE17" w14:textId="77777777" w:rsidR="0073573A" w:rsidRDefault="0073573A" w:rsidP="0073573A"/>
    <w:p w14:paraId="06061C06" w14:textId="77777777" w:rsidR="0073573A" w:rsidRPr="00AB6603" w:rsidRDefault="0073573A" w:rsidP="0073573A">
      <w:r>
        <w:t>Answer:</w:t>
      </w:r>
      <w:r w:rsidRPr="00AB6603">
        <w:t xml:space="preserve"> C</w:t>
      </w:r>
    </w:p>
    <w:p w14:paraId="336DD757" w14:textId="77777777" w:rsidR="00A84301" w:rsidRPr="00AB6603" w:rsidRDefault="00A84301" w:rsidP="00A84301"/>
    <w:p w14:paraId="17EAF12F" w14:textId="77777777" w:rsidR="0073573A" w:rsidRPr="00AB6603" w:rsidRDefault="0073573A" w:rsidP="0073573A">
      <w:r w:rsidRPr="00AB6603">
        <w:t>Topic: Lewis Structures, Molecular Geometry</w:t>
      </w:r>
    </w:p>
    <w:p w14:paraId="2B3363FA" w14:textId="77777777" w:rsidR="0073573A" w:rsidRPr="00C37014" w:rsidRDefault="0073573A" w:rsidP="0073573A">
      <w:r>
        <w:t>Section: 1.17</w:t>
      </w:r>
    </w:p>
    <w:p w14:paraId="5598FF88" w14:textId="2688F399" w:rsidR="00A84301" w:rsidRDefault="0073573A" w:rsidP="00A84301">
      <w:r w:rsidRPr="00C37014">
        <w:t>Difficulty Level: Hard</w:t>
      </w:r>
    </w:p>
    <w:p w14:paraId="6EF5FD43" w14:textId="77777777" w:rsidR="00DC1DA2" w:rsidRPr="00AB6603" w:rsidRDefault="00DC1DA2" w:rsidP="00A84301"/>
    <w:p w14:paraId="698FD9F9" w14:textId="77777777" w:rsidR="0073573A" w:rsidRPr="0073472A" w:rsidRDefault="0073573A" w:rsidP="0073573A">
      <w:r>
        <w:t xml:space="preserve">130) </w:t>
      </w:r>
      <w:r w:rsidRPr="00AB6603">
        <w:t>The bond angle for the C-C-H bonds in CH</w:t>
      </w:r>
      <w:r w:rsidRPr="0073472A">
        <w:rPr>
          <w:vertAlign w:val="subscript"/>
        </w:rPr>
        <w:t>3</w:t>
      </w:r>
      <w:r w:rsidRPr="00AB6603">
        <w:t>CN would be expected to be approximately:</w:t>
      </w:r>
    </w:p>
    <w:p w14:paraId="4EAA0FEE" w14:textId="77777777" w:rsidR="0073573A" w:rsidRDefault="0073573A" w:rsidP="0073573A"/>
    <w:p w14:paraId="6D31FB92" w14:textId="77777777" w:rsidR="0073573A" w:rsidRPr="00AB6603" w:rsidRDefault="0073573A" w:rsidP="0073573A">
      <w:r>
        <w:t>a</w:t>
      </w:r>
      <w:r w:rsidRPr="00AB6603">
        <w:t>) 90</w:t>
      </w:r>
      <w:r w:rsidRPr="00AB6603">
        <w:rPr>
          <w:rFonts w:ascii="Symbol" w:hAnsi="Symbol" w:cs="Symbol"/>
        </w:rPr>
        <w:t></w:t>
      </w:r>
    </w:p>
    <w:p w14:paraId="318CEF46" w14:textId="77777777" w:rsidR="0073573A" w:rsidRPr="00AB6603" w:rsidRDefault="0073573A" w:rsidP="0073573A">
      <w:r>
        <w:t>b</w:t>
      </w:r>
      <w:r w:rsidRPr="00AB6603">
        <w:t>) 109</w:t>
      </w:r>
      <w:r w:rsidRPr="00AB6603">
        <w:rPr>
          <w:rFonts w:ascii="Symbol" w:hAnsi="Symbol" w:cs="Symbol"/>
        </w:rPr>
        <w:t></w:t>
      </w:r>
    </w:p>
    <w:p w14:paraId="06C4252D" w14:textId="77777777" w:rsidR="0073573A" w:rsidRPr="00AB6603" w:rsidRDefault="0073573A" w:rsidP="0073573A">
      <w:r>
        <w:t>c</w:t>
      </w:r>
      <w:r w:rsidRPr="00AB6603">
        <w:t>) 120</w:t>
      </w:r>
      <w:r w:rsidRPr="00AB6603">
        <w:rPr>
          <w:rFonts w:ascii="Symbol" w:hAnsi="Symbol" w:cs="Symbol"/>
        </w:rPr>
        <w:t></w:t>
      </w:r>
    </w:p>
    <w:p w14:paraId="2DD2F389" w14:textId="77777777" w:rsidR="0073573A" w:rsidRPr="00AB6603" w:rsidRDefault="0073573A" w:rsidP="0073573A">
      <w:r>
        <w:t>d</w:t>
      </w:r>
      <w:r w:rsidRPr="00AB6603">
        <w:t>) 145</w:t>
      </w:r>
      <w:r w:rsidRPr="00AB6603">
        <w:rPr>
          <w:rFonts w:ascii="Symbol" w:hAnsi="Symbol" w:cs="Symbol"/>
        </w:rPr>
        <w:t></w:t>
      </w:r>
    </w:p>
    <w:p w14:paraId="10D58D7D" w14:textId="77777777" w:rsidR="0073573A" w:rsidRPr="00AB6603" w:rsidRDefault="0073573A" w:rsidP="0073573A">
      <w:r>
        <w:t>e</w:t>
      </w:r>
      <w:r w:rsidRPr="00AB6603">
        <w:t>) 180</w:t>
      </w:r>
      <w:r w:rsidRPr="00AB6603">
        <w:rPr>
          <w:rFonts w:ascii="Symbol" w:hAnsi="Symbol" w:cs="Symbol"/>
        </w:rPr>
        <w:t></w:t>
      </w:r>
    </w:p>
    <w:p w14:paraId="6BA1A928" w14:textId="77777777" w:rsidR="0073573A" w:rsidRDefault="0073573A" w:rsidP="0073573A"/>
    <w:p w14:paraId="33E35EF0" w14:textId="77777777" w:rsidR="0073573A" w:rsidRPr="00AB6603" w:rsidRDefault="0073573A" w:rsidP="0073573A">
      <w:r>
        <w:t>Answer:</w:t>
      </w:r>
      <w:r w:rsidRPr="00AB6603">
        <w:t xml:space="preserve"> B</w:t>
      </w:r>
    </w:p>
    <w:p w14:paraId="34BDFD52" w14:textId="77777777" w:rsidR="0073573A" w:rsidRDefault="0073573A" w:rsidP="0073573A"/>
    <w:p w14:paraId="77AC0E59" w14:textId="77777777" w:rsidR="0073573A" w:rsidRPr="00AB6603" w:rsidRDefault="0073573A" w:rsidP="0073573A">
      <w:r w:rsidRPr="00AB6603">
        <w:t>Topic: Lewis Structures, Molecular Geometry</w:t>
      </w:r>
    </w:p>
    <w:p w14:paraId="1EAF6B30" w14:textId="77777777" w:rsidR="0073573A" w:rsidRPr="00C37014" w:rsidRDefault="0073573A" w:rsidP="0073573A">
      <w:r w:rsidRPr="00C37014">
        <w:t xml:space="preserve">Section: </w:t>
      </w:r>
      <w:r>
        <w:t>1.17</w:t>
      </w:r>
    </w:p>
    <w:p w14:paraId="4AAFD7D8" w14:textId="77777777" w:rsidR="0073573A" w:rsidRPr="00C37014" w:rsidRDefault="0073573A" w:rsidP="0073573A">
      <w:r w:rsidRPr="00C37014">
        <w:t>Difficulty Level: Easy</w:t>
      </w:r>
    </w:p>
    <w:p w14:paraId="2DDA30A5" w14:textId="77777777" w:rsidR="00DC1DA2" w:rsidRDefault="00DC1DA2" w:rsidP="0073573A"/>
    <w:p w14:paraId="7BD4351A" w14:textId="77777777" w:rsidR="0073573A" w:rsidRPr="0073472A" w:rsidRDefault="0073573A" w:rsidP="0073573A">
      <w:r>
        <w:t xml:space="preserve">131) </w:t>
      </w:r>
      <w:r w:rsidRPr="00AB6603">
        <w:t>The bond angle for the C-C-N bonds in CH</w:t>
      </w:r>
      <w:r w:rsidRPr="0073472A">
        <w:rPr>
          <w:vertAlign w:val="subscript"/>
        </w:rPr>
        <w:t>3</w:t>
      </w:r>
      <w:r w:rsidRPr="00AB6603">
        <w:t>CN would be expected to be approximately:</w:t>
      </w:r>
    </w:p>
    <w:p w14:paraId="17062EE4" w14:textId="77777777" w:rsidR="0073573A" w:rsidRDefault="0073573A" w:rsidP="0073573A"/>
    <w:p w14:paraId="6341B1D3" w14:textId="77777777" w:rsidR="0073573A" w:rsidRPr="00AB6603" w:rsidRDefault="0073573A" w:rsidP="0073573A">
      <w:r>
        <w:t>a</w:t>
      </w:r>
      <w:r w:rsidRPr="00AB6603">
        <w:t>) 90</w:t>
      </w:r>
      <w:r w:rsidRPr="00AB6603">
        <w:rPr>
          <w:rFonts w:ascii="Symbol" w:hAnsi="Symbol" w:cs="Symbol"/>
        </w:rPr>
        <w:t></w:t>
      </w:r>
    </w:p>
    <w:p w14:paraId="6A4FD30D" w14:textId="77777777" w:rsidR="0073573A" w:rsidRPr="00AB6603" w:rsidRDefault="0073573A" w:rsidP="0073573A">
      <w:r>
        <w:t>b</w:t>
      </w:r>
      <w:r w:rsidRPr="00AB6603">
        <w:t>) 109</w:t>
      </w:r>
      <w:r w:rsidRPr="00AB6603">
        <w:rPr>
          <w:rFonts w:ascii="Symbol" w:hAnsi="Symbol" w:cs="Symbol"/>
        </w:rPr>
        <w:t></w:t>
      </w:r>
    </w:p>
    <w:p w14:paraId="13608D0A" w14:textId="77777777" w:rsidR="0073573A" w:rsidRPr="00AB6603" w:rsidRDefault="0073573A" w:rsidP="0073573A">
      <w:r>
        <w:t>c</w:t>
      </w:r>
      <w:r w:rsidRPr="00AB6603">
        <w:t>) 120</w:t>
      </w:r>
      <w:r w:rsidRPr="00AB6603">
        <w:rPr>
          <w:rFonts w:ascii="Symbol" w:hAnsi="Symbol" w:cs="Symbol"/>
        </w:rPr>
        <w:t></w:t>
      </w:r>
    </w:p>
    <w:p w14:paraId="7A0F8103" w14:textId="77777777" w:rsidR="0073573A" w:rsidRPr="00AB6603" w:rsidRDefault="0073573A" w:rsidP="0073573A">
      <w:r>
        <w:t>d</w:t>
      </w:r>
      <w:r w:rsidRPr="00AB6603">
        <w:t>) 145</w:t>
      </w:r>
      <w:r w:rsidRPr="00AB6603">
        <w:rPr>
          <w:rFonts w:ascii="Symbol" w:hAnsi="Symbol" w:cs="Symbol"/>
        </w:rPr>
        <w:t></w:t>
      </w:r>
    </w:p>
    <w:p w14:paraId="3FD53BC3" w14:textId="77777777" w:rsidR="0073573A" w:rsidRPr="00AB6603" w:rsidRDefault="0073573A" w:rsidP="0073573A">
      <w:r>
        <w:t>e</w:t>
      </w:r>
      <w:r w:rsidRPr="00AB6603">
        <w:t>) 180</w:t>
      </w:r>
      <w:r w:rsidRPr="00AB6603">
        <w:rPr>
          <w:rFonts w:ascii="Symbol" w:hAnsi="Symbol" w:cs="Symbol"/>
        </w:rPr>
        <w:t></w:t>
      </w:r>
    </w:p>
    <w:p w14:paraId="7262826D" w14:textId="77777777" w:rsidR="0073573A" w:rsidRDefault="0073573A" w:rsidP="0073573A"/>
    <w:p w14:paraId="48328097" w14:textId="77777777" w:rsidR="0073573A" w:rsidRPr="00AB6603" w:rsidRDefault="0073573A" w:rsidP="0073573A">
      <w:r>
        <w:t>Answer:</w:t>
      </w:r>
      <w:r w:rsidRPr="00AB6603">
        <w:t xml:space="preserve"> E</w:t>
      </w:r>
    </w:p>
    <w:p w14:paraId="547BF766" w14:textId="77777777" w:rsidR="00A84301" w:rsidRPr="00AB6603" w:rsidRDefault="00A84301" w:rsidP="00A84301"/>
    <w:p w14:paraId="32CED607" w14:textId="77777777" w:rsidR="0073573A" w:rsidRPr="00AB6603" w:rsidRDefault="0073573A" w:rsidP="0073573A">
      <w:r w:rsidRPr="00AB6603">
        <w:t>Topic: Lewis Structures, Molecular Geometry</w:t>
      </w:r>
    </w:p>
    <w:p w14:paraId="43F59971" w14:textId="77777777" w:rsidR="0073573A" w:rsidRPr="00C37014" w:rsidRDefault="0073573A" w:rsidP="0073573A">
      <w:r w:rsidRPr="00C37014">
        <w:t xml:space="preserve">Section: </w:t>
      </w:r>
      <w:r>
        <w:t>1.17</w:t>
      </w:r>
    </w:p>
    <w:p w14:paraId="400C6828" w14:textId="77777777" w:rsidR="0073573A" w:rsidRPr="00C37014" w:rsidRDefault="0073573A" w:rsidP="0073573A">
      <w:r w:rsidRPr="00C37014">
        <w:t>Difficulty Level: Medium</w:t>
      </w:r>
    </w:p>
    <w:p w14:paraId="16881CD6" w14:textId="77777777" w:rsidR="0073573A" w:rsidRPr="0073472A" w:rsidRDefault="0073573A" w:rsidP="0073573A">
      <w:r>
        <w:lastRenderedPageBreak/>
        <w:t xml:space="preserve">132) </w:t>
      </w:r>
      <w:r w:rsidRPr="00AB6603">
        <w:t>The bond angle for the C-P-C bonds in (C</w:t>
      </w:r>
      <w:r w:rsidRPr="0073472A">
        <w:rPr>
          <w:vertAlign w:val="subscript"/>
        </w:rPr>
        <w:t>6</w:t>
      </w:r>
      <w:r w:rsidRPr="00AB6603">
        <w:t>H</w:t>
      </w:r>
      <w:r w:rsidRPr="0073472A">
        <w:rPr>
          <w:vertAlign w:val="subscript"/>
        </w:rPr>
        <w:t>5</w:t>
      </w:r>
      <w:r w:rsidRPr="00AB6603">
        <w:t>)</w:t>
      </w:r>
      <w:r w:rsidRPr="0073472A">
        <w:rPr>
          <w:vertAlign w:val="subscript"/>
        </w:rPr>
        <w:t>3</w:t>
      </w:r>
      <w:r w:rsidRPr="00AB6603">
        <w:t>P would be expected to be approximately:</w:t>
      </w:r>
    </w:p>
    <w:p w14:paraId="7EC6F363" w14:textId="77777777" w:rsidR="0073573A" w:rsidRDefault="0073573A" w:rsidP="0073573A"/>
    <w:p w14:paraId="31741F44" w14:textId="77777777" w:rsidR="0073573A" w:rsidRPr="00AB6603" w:rsidRDefault="0073573A" w:rsidP="0073573A">
      <w:r>
        <w:t>a</w:t>
      </w:r>
      <w:r w:rsidRPr="00AB6603">
        <w:t>) 60</w:t>
      </w:r>
      <w:r w:rsidRPr="00AB6603">
        <w:rPr>
          <w:rFonts w:ascii="Symbol" w:hAnsi="Symbol" w:cs="Symbol"/>
        </w:rPr>
        <w:t></w:t>
      </w:r>
    </w:p>
    <w:p w14:paraId="4EE048BF" w14:textId="77777777" w:rsidR="0073573A" w:rsidRPr="00AB6603" w:rsidRDefault="0073573A" w:rsidP="0073573A">
      <w:r>
        <w:t>b</w:t>
      </w:r>
      <w:r w:rsidRPr="00AB6603">
        <w:t>) 90</w:t>
      </w:r>
      <w:r w:rsidRPr="00AB6603">
        <w:rPr>
          <w:rFonts w:ascii="Symbol" w:hAnsi="Symbol" w:cs="Symbol"/>
        </w:rPr>
        <w:t></w:t>
      </w:r>
    </w:p>
    <w:p w14:paraId="0D53A773" w14:textId="77777777" w:rsidR="0073573A" w:rsidRPr="00AB6603" w:rsidRDefault="0073573A" w:rsidP="0073573A">
      <w:r>
        <w:t>c</w:t>
      </w:r>
      <w:r w:rsidRPr="00AB6603">
        <w:t>) 109</w:t>
      </w:r>
      <w:r w:rsidRPr="00AB6603">
        <w:rPr>
          <w:rFonts w:ascii="Symbol" w:hAnsi="Symbol" w:cs="Symbol"/>
        </w:rPr>
        <w:t></w:t>
      </w:r>
    </w:p>
    <w:p w14:paraId="5D4B9502" w14:textId="77777777" w:rsidR="0073573A" w:rsidRPr="00AB6603" w:rsidRDefault="0073573A" w:rsidP="0073573A">
      <w:r>
        <w:t>d</w:t>
      </w:r>
      <w:r w:rsidRPr="00AB6603">
        <w:t>) 120</w:t>
      </w:r>
      <w:r w:rsidRPr="00AB6603">
        <w:rPr>
          <w:rFonts w:ascii="Symbol" w:hAnsi="Symbol" w:cs="Symbol"/>
        </w:rPr>
        <w:t></w:t>
      </w:r>
    </w:p>
    <w:p w14:paraId="37A04A57" w14:textId="77777777" w:rsidR="0073573A" w:rsidRPr="00AB6603" w:rsidRDefault="0073573A" w:rsidP="0073573A">
      <w:r>
        <w:t>e</w:t>
      </w:r>
      <w:r w:rsidRPr="00AB6603">
        <w:t>) 180</w:t>
      </w:r>
      <w:r w:rsidRPr="00AB6603">
        <w:rPr>
          <w:rFonts w:ascii="Symbol" w:hAnsi="Symbol" w:cs="Symbol"/>
        </w:rPr>
        <w:t></w:t>
      </w:r>
    </w:p>
    <w:p w14:paraId="1B50B291" w14:textId="77777777" w:rsidR="0073573A" w:rsidRDefault="0073573A" w:rsidP="0073573A"/>
    <w:p w14:paraId="01DF18AE" w14:textId="77777777" w:rsidR="0073573A" w:rsidRPr="00AB6603" w:rsidRDefault="0073573A" w:rsidP="0073573A">
      <w:r>
        <w:t>Answer:</w:t>
      </w:r>
      <w:r w:rsidRPr="00AB6603">
        <w:t xml:space="preserve"> C</w:t>
      </w:r>
    </w:p>
    <w:p w14:paraId="66C280EF" w14:textId="77777777" w:rsidR="0073573A" w:rsidRDefault="0073573A" w:rsidP="0073573A"/>
    <w:p w14:paraId="4ED933BB" w14:textId="77777777" w:rsidR="0073573A" w:rsidRPr="00AB6603" w:rsidRDefault="0073573A" w:rsidP="0073573A">
      <w:r w:rsidRPr="00AB6603">
        <w:t>Topic: Lewis Structures, Molecular Geometry</w:t>
      </w:r>
    </w:p>
    <w:p w14:paraId="7DA274C8" w14:textId="77777777" w:rsidR="0073573A" w:rsidRPr="00C37014" w:rsidRDefault="0073573A" w:rsidP="0073573A">
      <w:r w:rsidRPr="00C37014">
        <w:t>Section:</w:t>
      </w:r>
      <w:r>
        <w:t xml:space="preserve"> 1.17</w:t>
      </w:r>
    </w:p>
    <w:p w14:paraId="5C67136B" w14:textId="77777777" w:rsidR="0073573A" w:rsidRPr="00C37014" w:rsidRDefault="0073573A" w:rsidP="0073573A">
      <w:r w:rsidRPr="00C37014">
        <w:t>Difficulty Level: Medium</w:t>
      </w:r>
    </w:p>
    <w:p w14:paraId="7960C5F6" w14:textId="77777777" w:rsidR="0073573A" w:rsidRPr="00AB6603" w:rsidRDefault="0073573A" w:rsidP="0073573A"/>
    <w:p w14:paraId="10976342" w14:textId="77777777" w:rsidR="0073573A" w:rsidRDefault="0073573A" w:rsidP="0073573A"/>
    <w:p w14:paraId="1AC79C3E" w14:textId="77777777" w:rsidR="0073573A" w:rsidRPr="00AB6603" w:rsidRDefault="0073573A" w:rsidP="0073573A">
      <w:r>
        <w:t xml:space="preserve">133) </w:t>
      </w:r>
      <w:r w:rsidRPr="00AB6603">
        <w:t>Based on the VSEPR theory, which of the following would have a tetrahedral arrangement of electrons around the central atom?</w:t>
      </w:r>
    </w:p>
    <w:p w14:paraId="76C1B203" w14:textId="77777777" w:rsidR="0073573A" w:rsidRDefault="0073573A" w:rsidP="0073573A"/>
    <w:p w14:paraId="7FD725D5" w14:textId="77777777" w:rsidR="0073573A" w:rsidRPr="00AB6603" w:rsidRDefault="0073573A" w:rsidP="0073573A">
      <w:r>
        <w:t>a</w:t>
      </w:r>
      <w:r w:rsidRPr="00AB6603">
        <w:t>) BH</w:t>
      </w:r>
      <w:r w:rsidRPr="00AB6603">
        <w:rPr>
          <w:vertAlign w:val="subscript"/>
        </w:rPr>
        <w:t>3</w:t>
      </w:r>
    </w:p>
    <w:p w14:paraId="7BD3493F" w14:textId="06CDF793" w:rsidR="0073573A" w:rsidRPr="00AB6603" w:rsidRDefault="0073573A" w:rsidP="0073573A">
      <w:r>
        <w:t>b</w:t>
      </w:r>
      <w:r w:rsidRPr="00AB6603">
        <w:t>) NO</w:t>
      </w:r>
      <w:r w:rsidRPr="00AB6603">
        <w:rPr>
          <w:vertAlign w:val="subscript"/>
        </w:rPr>
        <w:t>2</w:t>
      </w:r>
      <w:r w:rsidR="00AA373B">
        <w:rPr>
          <w:vertAlign w:val="superscript"/>
        </w:rPr>
        <w:t>–</w:t>
      </w:r>
    </w:p>
    <w:p w14:paraId="73ADF33D" w14:textId="77777777" w:rsidR="0073573A" w:rsidRPr="00AB6603" w:rsidRDefault="0073573A" w:rsidP="0073573A">
      <w:r>
        <w:t>c</w:t>
      </w:r>
      <w:r w:rsidRPr="00AB6603">
        <w:t>) SiH</w:t>
      </w:r>
      <w:r w:rsidRPr="00AB6603">
        <w:rPr>
          <w:vertAlign w:val="subscript"/>
        </w:rPr>
        <w:t>4</w:t>
      </w:r>
    </w:p>
    <w:p w14:paraId="73596704" w14:textId="4E578BF6" w:rsidR="0073573A" w:rsidRPr="00AB6603" w:rsidRDefault="0073573A" w:rsidP="0073573A">
      <w:r>
        <w:t>d</w:t>
      </w:r>
      <w:r w:rsidRPr="00AB6603">
        <w:t>) CO</w:t>
      </w:r>
      <w:r w:rsidRPr="00AB6603">
        <w:rPr>
          <w:vertAlign w:val="subscript"/>
        </w:rPr>
        <w:t>3</w:t>
      </w:r>
      <w:r w:rsidR="00AA373B">
        <w:rPr>
          <w:vertAlign w:val="superscript"/>
        </w:rPr>
        <w:t>2–</w:t>
      </w:r>
    </w:p>
    <w:p w14:paraId="47D1E808" w14:textId="77777777" w:rsidR="0073573A" w:rsidRPr="00AB6603" w:rsidRDefault="0073573A" w:rsidP="0073573A">
      <w:r>
        <w:t>e</w:t>
      </w:r>
      <w:r w:rsidRPr="00AB6603">
        <w:t>) SO</w:t>
      </w:r>
      <w:r w:rsidRPr="00AB6603">
        <w:rPr>
          <w:vertAlign w:val="subscript"/>
        </w:rPr>
        <w:t>3</w:t>
      </w:r>
    </w:p>
    <w:p w14:paraId="5ABF642E" w14:textId="77777777" w:rsidR="0073573A" w:rsidRDefault="0073573A" w:rsidP="0073573A"/>
    <w:p w14:paraId="7B731A6A" w14:textId="77777777" w:rsidR="0073573A" w:rsidRPr="00AB6603" w:rsidRDefault="0073573A" w:rsidP="0073573A">
      <w:r>
        <w:t>Answer:</w:t>
      </w:r>
      <w:r w:rsidRPr="00AB6603">
        <w:t xml:space="preserve"> C</w:t>
      </w:r>
    </w:p>
    <w:p w14:paraId="09C94F52" w14:textId="77777777" w:rsidR="0073573A" w:rsidRPr="00AB6603" w:rsidRDefault="0073573A" w:rsidP="0073573A"/>
    <w:p w14:paraId="0AF4A52E" w14:textId="77777777" w:rsidR="0073573A" w:rsidRPr="00AB6603" w:rsidRDefault="0073573A" w:rsidP="0073573A">
      <w:r w:rsidRPr="00AB6603">
        <w:t>Topic: Molecular Geometry</w:t>
      </w:r>
    </w:p>
    <w:p w14:paraId="66718583" w14:textId="77777777" w:rsidR="0073573A" w:rsidRPr="00C37014" w:rsidRDefault="0073573A" w:rsidP="0073573A">
      <w:r w:rsidRPr="00C37014">
        <w:t xml:space="preserve">Section: </w:t>
      </w:r>
      <w:r>
        <w:t>1.17</w:t>
      </w:r>
    </w:p>
    <w:p w14:paraId="2C1BEE73" w14:textId="77777777" w:rsidR="0073573A" w:rsidRPr="00C37014" w:rsidRDefault="0073573A" w:rsidP="0073573A">
      <w:r w:rsidRPr="00C37014">
        <w:t>Difficulty Level: Hard</w:t>
      </w:r>
    </w:p>
    <w:p w14:paraId="46976EEB" w14:textId="77777777" w:rsidR="0073573A" w:rsidRPr="00AB6603" w:rsidRDefault="0073573A" w:rsidP="0073573A"/>
    <w:p w14:paraId="3A870F9A" w14:textId="77777777" w:rsidR="00A84301" w:rsidRPr="00AB6603" w:rsidRDefault="00A84301" w:rsidP="00A84301"/>
    <w:p w14:paraId="6A6E65CD" w14:textId="77777777" w:rsidR="0073573A" w:rsidRPr="00AB6603" w:rsidRDefault="0073573A" w:rsidP="0073573A">
      <w:r>
        <w:t xml:space="preserve">134) </w:t>
      </w:r>
      <w:r w:rsidRPr="00AB6603">
        <w:t>What would be the spatial arrangement of the atoms of the ozone molecule (O</w:t>
      </w:r>
      <w:r w:rsidRPr="00AB6603">
        <w:rPr>
          <w:vertAlign w:val="subscript"/>
        </w:rPr>
        <w:t>3</w:t>
      </w:r>
      <w:r w:rsidRPr="00AB6603">
        <w:t>)?</w:t>
      </w:r>
    </w:p>
    <w:p w14:paraId="28446807" w14:textId="77777777" w:rsidR="0073573A" w:rsidRDefault="0073573A" w:rsidP="0073573A"/>
    <w:p w14:paraId="6357A65D" w14:textId="77777777" w:rsidR="0073573A" w:rsidRPr="00AB6603" w:rsidRDefault="0073573A" w:rsidP="0073573A">
      <w:r>
        <w:t>a</w:t>
      </w:r>
      <w:r w:rsidRPr="00AB6603">
        <w:t xml:space="preserve">) </w:t>
      </w:r>
      <w:r>
        <w:t>l</w:t>
      </w:r>
      <w:r w:rsidRPr="00AB6603">
        <w:t>inear</w:t>
      </w:r>
    </w:p>
    <w:p w14:paraId="3496251D" w14:textId="77777777" w:rsidR="0073573A" w:rsidRPr="00AB6603" w:rsidRDefault="0073573A" w:rsidP="0073573A">
      <w:r>
        <w:t>b</w:t>
      </w:r>
      <w:r w:rsidRPr="00AB6603">
        <w:t xml:space="preserve">) </w:t>
      </w:r>
      <w:r>
        <w:t>a</w:t>
      </w:r>
      <w:r w:rsidRPr="00AB6603">
        <w:t>ngular</w:t>
      </w:r>
    </w:p>
    <w:p w14:paraId="7F1A8F84" w14:textId="77777777" w:rsidR="0073573A" w:rsidRPr="00AB6603" w:rsidRDefault="0073573A" w:rsidP="0073573A">
      <w:r>
        <w:t>c</w:t>
      </w:r>
      <w:r w:rsidRPr="00AB6603">
        <w:t xml:space="preserve">) </w:t>
      </w:r>
      <w:r>
        <w:t>t</w:t>
      </w:r>
      <w:r w:rsidRPr="00AB6603">
        <w:t>rigonal planar</w:t>
      </w:r>
    </w:p>
    <w:p w14:paraId="3900ADD2" w14:textId="77777777" w:rsidR="0073573A" w:rsidRPr="00AB6603" w:rsidRDefault="0073573A" w:rsidP="0073573A">
      <w:r>
        <w:t>d</w:t>
      </w:r>
      <w:r w:rsidRPr="00AB6603">
        <w:t xml:space="preserve">) </w:t>
      </w:r>
      <w:r>
        <w:t>t</w:t>
      </w:r>
      <w:r w:rsidRPr="00AB6603">
        <w:t>rigonal pyramidal</w:t>
      </w:r>
    </w:p>
    <w:p w14:paraId="6A19164C" w14:textId="77777777" w:rsidR="0073573A" w:rsidRPr="00AB6603" w:rsidRDefault="0073573A" w:rsidP="0073573A">
      <w:r>
        <w:t>e</w:t>
      </w:r>
      <w:r w:rsidRPr="00AB6603">
        <w:t xml:space="preserve">) </w:t>
      </w:r>
      <w:r>
        <w:t>t</w:t>
      </w:r>
      <w:r w:rsidRPr="00AB6603">
        <w:t>etrahedral</w:t>
      </w:r>
    </w:p>
    <w:p w14:paraId="5F79469C" w14:textId="77777777" w:rsidR="0073573A" w:rsidRDefault="0073573A" w:rsidP="0073573A"/>
    <w:p w14:paraId="4A96C92E" w14:textId="77777777" w:rsidR="0073573A" w:rsidRPr="00AB6603" w:rsidRDefault="0073573A" w:rsidP="0073573A">
      <w:r>
        <w:t>Answer:</w:t>
      </w:r>
      <w:r w:rsidRPr="00AB6603">
        <w:t xml:space="preserve"> B</w:t>
      </w:r>
    </w:p>
    <w:p w14:paraId="15B0C2E1" w14:textId="77777777" w:rsidR="00A84301" w:rsidRDefault="00A84301" w:rsidP="00A84301"/>
    <w:p w14:paraId="3930EB0F" w14:textId="77777777" w:rsidR="0073573A" w:rsidRPr="00AB6603" w:rsidRDefault="0073573A" w:rsidP="0073573A">
      <w:r w:rsidRPr="00AB6603">
        <w:t>Topic: Molecular Geometry</w:t>
      </w:r>
    </w:p>
    <w:p w14:paraId="24B67691" w14:textId="77777777" w:rsidR="0073573A" w:rsidRPr="00C37014" w:rsidRDefault="0073573A" w:rsidP="0073573A">
      <w:r w:rsidRPr="00C37014">
        <w:t xml:space="preserve">Section: </w:t>
      </w:r>
      <w:r>
        <w:t>1.17</w:t>
      </w:r>
    </w:p>
    <w:p w14:paraId="06EF6388" w14:textId="77777777" w:rsidR="0073573A" w:rsidRPr="00C37014" w:rsidRDefault="0073573A" w:rsidP="0073573A">
      <w:r w:rsidRPr="00C37014">
        <w:t>Difficulty Level: Hard</w:t>
      </w:r>
    </w:p>
    <w:p w14:paraId="28CA1D7E" w14:textId="77777777" w:rsidR="0073573A" w:rsidRPr="00AB6603" w:rsidRDefault="0073573A" w:rsidP="0073573A"/>
    <w:p w14:paraId="6CDA3061" w14:textId="77777777" w:rsidR="00A84301" w:rsidRDefault="00A84301" w:rsidP="00A84301"/>
    <w:p w14:paraId="097EEFA1" w14:textId="77777777" w:rsidR="0073573A" w:rsidRPr="00AB6603" w:rsidRDefault="0073573A" w:rsidP="0073573A">
      <w:r>
        <w:lastRenderedPageBreak/>
        <w:t xml:space="preserve">135) </w:t>
      </w:r>
      <w:r w:rsidRPr="00AB6603">
        <w:t xml:space="preserve">What is the geometry </w:t>
      </w:r>
      <w:r>
        <w:t xml:space="preserve">around </w:t>
      </w:r>
      <w:r w:rsidRPr="00AB6603">
        <w:t>the N in the following molecule?</w:t>
      </w:r>
    </w:p>
    <w:p w14:paraId="65BBA6AA" w14:textId="77777777" w:rsidR="0073573A" w:rsidRPr="0073472A" w:rsidRDefault="002908E8" w:rsidP="0073573A">
      <w:r>
        <w:rPr>
          <w:noProof/>
        </w:rPr>
        <w:drawing>
          <wp:inline distT="0" distB="0" distL="0" distR="0" wp14:anchorId="06F63FEE" wp14:editId="2FFF437C">
            <wp:extent cx="635000" cy="431800"/>
            <wp:effectExtent l="0" t="0" r="0" b="0"/>
            <wp:docPr id="134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5A3EB" w14:textId="77777777" w:rsidR="0073573A" w:rsidRDefault="0073573A" w:rsidP="0073573A"/>
    <w:p w14:paraId="6C9E583E" w14:textId="77777777" w:rsidR="0073573A" w:rsidRPr="00AB6603" w:rsidRDefault="0073573A" w:rsidP="0073573A">
      <w:r>
        <w:t>a</w:t>
      </w:r>
      <w:r w:rsidRPr="00AB6603">
        <w:t>) tetrahedral</w:t>
      </w:r>
    </w:p>
    <w:p w14:paraId="11AC35B1" w14:textId="77777777" w:rsidR="0073573A" w:rsidRPr="00AB6603" w:rsidRDefault="0073573A" w:rsidP="0073573A">
      <w:r>
        <w:t>b</w:t>
      </w:r>
      <w:r w:rsidRPr="00AB6603">
        <w:t>) trigonal pyramidal</w:t>
      </w:r>
    </w:p>
    <w:p w14:paraId="169481D3" w14:textId="77777777" w:rsidR="0073573A" w:rsidRPr="00AB6603" w:rsidRDefault="0073573A" w:rsidP="0073573A">
      <w:r>
        <w:t>c</w:t>
      </w:r>
      <w:r w:rsidRPr="00AB6603">
        <w:t xml:space="preserve">) </w:t>
      </w:r>
      <w:r>
        <w:t>linear</w:t>
      </w:r>
    </w:p>
    <w:p w14:paraId="5A4529CF" w14:textId="77777777" w:rsidR="0073573A" w:rsidRPr="00AB6603" w:rsidRDefault="0073573A" w:rsidP="0073573A">
      <w:r>
        <w:t>d</w:t>
      </w:r>
      <w:r w:rsidRPr="00AB6603">
        <w:t>) b</w:t>
      </w:r>
      <w:r>
        <w:t>ent</w:t>
      </w:r>
    </w:p>
    <w:p w14:paraId="2A61BFD8" w14:textId="77777777" w:rsidR="0073573A" w:rsidRPr="00AB6603" w:rsidRDefault="0073573A" w:rsidP="0073573A">
      <w:r>
        <w:t>e</w:t>
      </w:r>
      <w:r w:rsidRPr="00AB6603">
        <w:t xml:space="preserve">) </w:t>
      </w:r>
      <w:r>
        <w:t>trigonal planar</w:t>
      </w:r>
    </w:p>
    <w:p w14:paraId="03098C8D" w14:textId="77777777" w:rsidR="0073573A" w:rsidRDefault="0073573A" w:rsidP="0073573A"/>
    <w:p w14:paraId="2061B0DA" w14:textId="77777777" w:rsidR="0073573A" w:rsidRPr="00AB6603" w:rsidRDefault="0073573A" w:rsidP="0073573A">
      <w:r>
        <w:t>Answer:</w:t>
      </w:r>
      <w:r w:rsidRPr="00AB6603">
        <w:t xml:space="preserve"> C</w:t>
      </w:r>
    </w:p>
    <w:p w14:paraId="5ECA5471" w14:textId="77777777" w:rsidR="0073573A" w:rsidRDefault="0073573A" w:rsidP="0073573A"/>
    <w:p w14:paraId="13165B34" w14:textId="77777777" w:rsidR="0073573A" w:rsidRPr="00AB6603" w:rsidRDefault="0073573A" w:rsidP="0073573A">
      <w:r w:rsidRPr="00AB6603">
        <w:t>Topic: Lewis Structures, Molecular Geometry</w:t>
      </w:r>
    </w:p>
    <w:p w14:paraId="5BB59FCC" w14:textId="77777777" w:rsidR="0073573A" w:rsidRPr="00C37014" w:rsidRDefault="0073573A" w:rsidP="0073573A">
      <w:r w:rsidRPr="00C37014">
        <w:t xml:space="preserve">Section: </w:t>
      </w:r>
      <w:r>
        <w:t>1.17</w:t>
      </w:r>
    </w:p>
    <w:p w14:paraId="61C04101" w14:textId="77777777" w:rsidR="0073573A" w:rsidRPr="00C37014" w:rsidRDefault="0073573A" w:rsidP="0073573A">
      <w:r w:rsidRPr="00C37014">
        <w:t>Difficulty Level: Hard</w:t>
      </w:r>
    </w:p>
    <w:p w14:paraId="278AB2C9" w14:textId="77777777" w:rsidR="0073573A" w:rsidRPr="00AB6603" w:rsidRDefault="0073573A" w:rsidP="0073573A"/>
    <w:p w14:paraId="0EF98052" w14:textId="77777777" w:rsidR="00A84301" w:rsidRPr="00AB6603" w:rsidRDefault="00A84301" w:rsidP="00A84301"/>
    <w:p w14:paraId="14BC7F37" w14:textId="77777777" w:rsidR="0073573A" w:rsidRDefault="0073573A" w:rsidP="0073573A">
      <w:r>
        <w:t xml:space="preserve">136) </w:t>
      </w:r>
      <w:r w:rsidRPr="00AB6603">
        <w:t>Which molecule would be linear? (In each case you should write a Lewis structure before deciding.)</w:t>
      </w:r>
    </w:p>
    <w:p w14:paraId="1E692804" w14:textId="77777777" w:rsidR="0073573A" w:rsidRDefault="0073573A" w:rsidP="0073573A"/>
    <w:p w14:paraId="4330DC6C" w14:textId="77777777" w:rsidR="0073573A" w:rsidRPr="00AB6603" w:rsidRDefault="0073573A" w:rsidP="0073573A">
      <w:r>
        <w:t>a</w:t>
      </w:r>
      <w:r w:rsidRPr="00AB6603">
        <w:t>) SO</w:t>
      </w:r>
      <w:r w:rsidRPr="00AB6603">
        <w:rPr>
          <w:vertAlign w:val="subscript"/>
        </w:rPr>
        <w:t>2</w:t>
      </w:r>
    </w:p>
    <w:p w14:paraId="4484F333" w14:textId="77777777" w:rsidR="0073573A" w:rsidRPr="00AB6603" w:rsidRDefault="0073573A" w:rsidP="0073573A">
      <w:r>
        <w:t>b</w:t>
      </w:r>
      <w:r w:rsidRPr="00AB6603">
        <w:t>) HCN</w:t>
      </w:r>
    </w:p>
    <w:p w14:paraId="3B72CECF" w14:textId="77777777" w:rsidR="0073573A" w:rsidRPr="00AB6603" w:rsidRDefault="0073573A" w:rsidP="0073573A">
      <w:r>
        <w:t>c</w:t>
      </w:r>
      <w:r w:rsidRPr="00AB6603">
        <w:t>) H</w:t>
      </w:r>
      <w:r w:rsidRPr="00AB6603">
        <w:rPr>
          <w:vertAlign w:val="subscript"/>
        </w:rPr>
        <w:t>2</w:t>
      </w:r>
      <w:r w:rsidRPr="00AB6603">
        <w:t>O</w:t>
      </w:r>
      <w:r w:rsidRPr="00AB6603">
        <w:rPr>
          <w:vertAlign w:val="subscript"/>
        </w:rPr>
        <w:t>2</w:t>
      </w:r>
    </w:p>
    <w:p w14:paraId="3E74A887" w14:textId="77777777" w:rsidR="0073573A" w:rsidRPr="00AB6603" w:rsidRDefault="0073573A" w:rsidP="0073573A">
      <w:r>
        <w:t>d</w:t>
      </w:r>
      <w:r w:rsidRPr="00AB6603">
        <w:t>) H</w:t>
      </w:r>
      <w:r w:rsidRPr="00AB6603">
        <w:rPr>
          <w:vertAlign w:val="subscript"/>
        </w:rPr>
        <w:t>2</w:t>
      </w:r>
      <w:r w:rsidRPr="00AB6603">
        <w:t>S</w:t>
      </w:r>
    </w:p>
    <w:p w14:paraId="1C7207E8" w14:textId="77777777" w:rsidR="0073573A" w:rsidRPr="00AB6603" w:rsidRDefault="0073573A" w:rsidP="0073573A">
      <w:r>
        <w:t>e</w:t>
      </w:r>
      <w:r w:rsidRPr="00AB6603">
        <w:t>) OF</w:t>
      </w:r>
      <w:r w:rsidRPr="00AB6603">
        <w:rPr>
          <w:vertAlign w:val="subscript"/>
        </w:rPr>
        <w:t>2</w:t>
      </w:r>
    </w:p>
    <w:p w14:paraId="5DA5FFFC" w14:textId="77777777" w:rsidR="0073573A" w:rsidRDefault="0073573A" w:rsidP="0073573A"/>
    <w:p w14:paraId="445A42EF" w14:textId="77777777" w:rsidR="0073573A" w:rsidRPr="00AB6603" w:rsidRDefault="0073573A" w:rsidP="0073573A">
      <w:r>
        <w:t>Answer:</w:t>
      </w:r>
      <w:r w:rsidRPr="00AB6603">
        <w:t xml:space="preserve"> B</w:t>
      </w:r>
    </w:p>
    <w:p w14:paraId="55C6A33D" w14:textId="77777777" w:rsidR="00A84301" w:rsidRDefault="00A84301" w:rsidP="00A84301"/>
    <w:p w14:paraId="407141E3" w14:textId="77777777" w:rsidR="0073573A" w:rsidRPr="00AB6603" w:rsidRDefault="0073573A" w:rsidP="0073573A">
      <w:r w:rsidRPr="00AB6603">
        <w:t>Topic: Lewis Structures, Molecular Geometry</w:t>
      </w:r>
    </w:p>
    <w:p w14:paraId="53F97C6D" w14:textId="77777777" w:rsidR="0073573A" w:rsidRPr="00C37014" w:rsidRDefault="0073573A" w:rsidP="0073573A">
      <w:r w:rsidRPr="00C37014">
        <w:t xml:space="preserve">Section: </w:t>
      </w:r>
      <w:r>
        <w:t>1.17</w:t>
      </w:r>
    </w:p>
    <w:p w14:paraId="25274F12" w14:textId="77777777" w:rsidR="0073573A" w:rsidRPr="00C37014" w:rsidRDefault="0073573A" w:rsidP="0073573A">
      <w:r w:rsidRPr="00C37014">
        <w:t>Difficulty Level: Medium</w:t>
      </w:r>
    </w:p>
    <w:p w14:paraId="70112779" w14:textId="77777777" w:rsidR="0073573A" w:rsidRPr="00AB6603" w:rsidRDefault="0073573A" w:rsidP="0073573A"/>
    <w:p w14:paraId="5D24472A" w14:textId="77777777" w:rsidR="00A84301" w:rsidRDefault="00A84301" w:rsidP="00A84301"/>
    <w:p w14:paraId="6E01D485" w14:textId="77777777" w:rsidR="00DC1DA2" w:rsidRDefault="00DC1DA2" w:rsidP="0073573A"/>
    <w:p w14:paraId="5742E2C8" w14:textId="77777777" w:rsidR="00DC1DA2" w:rsidRDefault="00DC1DA2" w:rsidP="0073573A"/>
    <w:p w14:paraId="3C030539" w14:textId="77777777" w:rsidR="00DC1DA2" w:rsidRDefault="00DC1DA2" w:rsidP="0073573A"/>
    <w:p w14:paraId="5AEC2B21" w14:textId="77777777" w:rsidR="00DC1DA2" w:rsidRDefault="00DC1DA2" w:rsidP="0073573A"/>
    <w:p w14:paraId="313F7F82" w14:textId="77777777" w:rsidR="00DC1DA2" w:rsidRDefault="00DC1DA2" w:rsidP="0073573A"/>
    <w:p w14:paraId="6C0B74FE" w14:textId="77777777" w:rsidR="00DC1DA2" w:rsidRDefault="00DC1DA2" w:rsidP="0073573A"/>
    <w:p w14:paraId="0E941B27" w14:textId="77777777" w:rsidR="00DC1DA2" w:rsidRDefault="00DC1DA2" w:rsidP="0073573A"/>
    <w:p w14:paraId="62E269C7" w14:textId="77777777" w:rsidR="00DC1DA2" w:rsidRDefault="00DC1DA2" w:rsidP="0073573A"/>
    <w:p w14:paraId="2300E37E" w14:textId="77777777" w:rsidR="00DC1DA2" w:rsidRDefault="00DC1DA2" w:rsidP="0073573A"/>
    <w:p w14:paraId="74241756" w14:textId="77777777" w:rsidR="00DC1DA2" w:rsidRDefault="00DC1DA2" w:rsidP="0073573A"/>
    <w:p w14:paraId="27A031C9" w14:textId="77777777" w:rsidR="00DC1DA2" w:rsidRDefault="00DC1DA2" w:rsidP="0073573A"/>
    <w:p w14:paraId="47A2A317" w14:textId="77777777" w:rsidR="00DC1DA2" w:rsidRDefault="00DC1DA2" w:rsidP="0073573A"/>
    <w:p w14:paraId="4557969A" w14:textId="77777777" w:rsidR="00DC1DA2" w:rsidRDefault="00DC1DA2" w:rsidP="0073573A"/>
    <w:p w14:paraId="53CAF9FD" w14:textId="77777777" w:rsidR="0073573A" w:rsidRPr="00AB6603" w:rsidRDefault="0073573A" w:rsidP="0073573A">
      <w:r>
        <w:lastRenderedPageBreak/>
        <w:t xml:space="preserve">137) </w:t>
      </w:r>
      <w:r w:rsidRPr="00AB6603">
        <w:t>The bond angle for the C-S-C bonds in the following molecule would be expected to be approximately:</w:t>
      </w:r>
    </w:p>
    <w:p w14:paraId="2CE52FAF" w14:textId="77777777" w:rsidR="0073573A" w:rsidRPr="00C3299F" w:rsidRDefault="002908E8" w:rsidP="0073573A">
      <w:r>
        <w:rPr>
          <w:noProof/>
        </w:rPr>
        <w:drawing>
          <wp:inline distT="0" distB="0" distL="0" distR="0" wp14:anchorId="6ECCC476" wp14:editId="4099C998">
            <wp:extent cx="533400" cy="596900"/>
            <wp:effectExtent l="0" t="0" r="0" b="0"/>
            <wp:docPr id="135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31F11" w14:textId="77777777" w:rsidR="0073573A" w:rsidRDefault="0073573A" w:rsidP="0073573A"/>
    <w:p w14:paraId="48ABCEDA" w14:textId="77777777" w:rsidR="0073573A" w:rsidRPr="00AB6603" w:rsidRDefault="0073573A" w:rsidP="0073573A">
      <w:r>
        <w:t>a</w:t>
      </w:r>
      <w:r w:rsidRPr="00AB6603">
        <w:t>) 90</w:t>
      </w:r>
      <w:r w:rsidRPr="00AB6603">
        <w:rPr>
          <w:rFonts w:ascii="Symbol" w:hAnsi="Symbol" w:cs="Symbol"/>
        </w:rPr>
        <w:t></w:t>
      </w:r>
    </w:p>
    <w:p w14:paraId="022B6ED2" w14:textId="77777777" w:rsidR="0073573A" w:rsidRPr="00AB6603" w:rsidRDefault="0073573A" w:rsidP="0073573A">
      <w:r>
        <w:t>b</w:t>
      </w:r>
      <w:r w:rsidRPr="00AB6603">
        <w:t>) 109</w:t>
      </w:r>
      <w:r w:rsidRPr="00AB6603">
        <w:rPr>
          <w:rFonts w:ascii="Symbol" w:hAnsi="Symbol" w:cs="Symbol"/>
        </w:rPr>
        <w:t></w:t>
      </w:r>
    </w:p>
    <w:p w14:paraId="574717CC" w14:textId="77777777" w:rsidR="0073573A" w:rsidRPr="00AB6603" w:rsidRDefault="0073573A" w:rsidP="0073573A">
      <w:r>
        <w:t>c</w:t>
      </w:r>
      <w:r w:rsidRPr="00AB6603">
        <w:t>) 120</w:t>
      </w:r>
      <w:r w:rsidRPr="00AB6603">
        <w:rPr>
          <w:rFonts w:ascii="Symbol" w:hAnsi="Symbol" w:cs="Symbol"/>
        </w:rPr>
        <w:t></w:t>
      </w:r>
    </w:p>
    <w:p w14:paraId="5D68DF14" w14:textId="77777777" w:rsidR="0073573A" w:rsidRPr="00AB6603" w:rsidRDefault="0073573A" w:rsidP="0073573A">
      <w:r>
        <w:t>d</w:t>
      </w:r>
      <w:r w:rsidRPr="00AB6603">
        <w:t>) 145</w:t>
      </w:r>
      <w:r w:rsidRPr="00AB6603">
        <w:rPr>
          <w:rFonts w:ascii="Symbol" w:hAnsi="Symbol" w:cs="Symbol"/>
        </w:rPr>
        <w:t></w:t>
      </w:r>
    </w:p>
    <w:p w14:paraId="1B42D750" w14:textId="77777777" w:rsidR="0073573A" w:rsidRPr="00AB6603" w:rsidRDefault="0073573A" w:rsidP="0073573A">
      <w:r>
        <w:t>e</w:t>
      </w:r>
      <w:r w:rsidRPr="00AB6603">
        <w:t>) 180</w:t>
      </w:r>
      <w:r w:rsidRPr="00AB6603">
        <w:rPr>
          <w:rFonts w:ascii="Symbol" w:hAnsi="Symbol" w:cs="Symbol"/>
        </w:rPr>
        <w:t></w:t>
      </w:r>
    </w:p>
    <w:p w14:paraId="6E4AD1C1" w14:textId="77777777" w:rsidR="0073573A" w:rsidRDefault="0073573A" w:rsidP="0073573A"/>
    <w:p w14:paraId="475DD412" w14:textId="77777777" w:rsidR="0073573A" w:rsidRPr="00AB6603" w:rsidRDefault="0073573A" w:rsidP="0073573A">
      <w:r>
        <w:t>Answer:</w:t>
      </w:r>
      <w:r w:rsidRPr="00AB6603">
        <w:t xml:space="preserve"> C</w:t>
      </w:r>
    </w:p>
    <w:p w14:paraId="759D9339" w14:textId="77777777" w:rsidR="0073573A" w:rsidRDefault="0073573A" w:rsidP="0073573A"/>
    <w:p w14:paraId="3925E5FF" w14:textId="77777777" w:rsidR="0073573A" w:rsidRPr="00AB6603" w:rsidRDefault="0073573A" w:rsidP="0073573A">
      <w:r w:rsidRPr="00AB6603">
        <w:t>Topic: Lewis Structures, Molecular Geometry</w:t>
      </w:r>
    </w:p>
    <w:p w14:paraId="7DF53DE0" w14:textId="77777777" w:rsidR="0073573A" w:rsidRPr="00C37014" w:rsidRDefault="0073573A" w:rsidP="0073573A">
      <w:r w:rsidRPr="00C37014">
        <w:t xml:space="preserve">Section: </w:t>
      </w:r>
      <w:r>
        <w:t>1.17</w:t>
      </w:r>
    </w:p>
    <w:p w14:paraId="4453BD33" w14:textId="77777777" w:rsidR="0073573A" w:rsidRPr="00C37014" w:rsidRDefault="0073573A" w:rsidP="0073573A">
      <w:r w:rsidRPr="00C37014">
        <w:t>Difficulty Level: Hard</w:t>
      </w:r>
    </w:p>
    <w:p w14:paraId="5B8E2D0F" w14:textId="77777777" w:rsidR="0073573A" w:rsidRPr="00AB6603" w:rsidRDefault="0073573A" w:rsidP="0073573A"/>
    <w:p w14:paraId="786388FD" w14:textId="77777777" w:rsidR="00761A19" w:rsidRDefault="00761A19" w:rsidP="00A84301"/>
    <w:p w14:paraId="1D8B4B5F" w14:textId="77777777" w:rsidR="00A02711" w:rsidRDefault="00A02711" w:rsidP="00A84301">
      <w:r>
        <w:t>Question type: True/false</w:t>
      </w:r>
    </w:p>
    <w:p w14:paraId="03D73FED" w14:textId="77777777" w:rsidR="00A02711" w:rsidRDefault="00A02711" w:rsidP="00A84301"/>
    <w:p w14:paraId="73BC145A" w14:textId="77777777" w:rsidR="0073573A" w:rsidRDefault="0073573A" w:rsidP="00A84301"/>
    <w:p w14:paraId="1165B5D0" w14:textId="77777777" w:rsidR="001B12D7" w:rsidRDefault="00C73CD0" w:rsidP="0073573A">
      <w:r>
        <w:t>138</w:t>
      </w:r>
      <w:r w:rsidR="0073573A">
        <w:t>)</w:t>
      </w:r>
      <w:r>
        <w:t xml:space="preserve"> </w:t>
      </w:r>
      <w:r w:rsidR="00DF508B">
        <w:t>All organic compounds have their origins from living organisms.</w:t>
      </w:r>
    </w:p>
    <w:p w14:paraId="05FC9C72" w14:textId="77777777" w:rsidR="0073573A" w:rsidRDefault="0073573A" w:rsidP="0073573A"/>
    <w:p w14:paraId="470A7783" w14:textId="77777777" w:rsidR="001B12D7" w:rsidRDefault="0043600B" w:rsidP="0073573A">
      <w:r>
        <w:t>Ans</w:t>
      </w:r>
      <w:r w:rsidR="0073573A">
        <w:t>wer</w:t>
      </w:r>
      <w:r>
        <w:t>: False</w:t>
      </w:r>
    </w:p>
    <w:p w14:paraId="7797BBF8" w14:textId="77777777" w:rsidR="001B12D7" w:rsidRDefault="001B12D7" w:rsidP="0073573A"/>
    <w:p w14:paraId="13132211" w14:textId="77777777" w:rsidR="0073573A" w:rsidRDefault="0073573A" w:rsidP="0073573A">
      <w:pPr>
        <w:tabs>
          <w:tab w:val="left" w:pos="990"/>
        </w:tabs>
      </w:pPr>
      <w:r w:rsidRPr="00AB6603">
        <w:t>Topic: General</w:t>
      </w:r>
    </w:p>
    <w:p w14:paraId="600E9B26" w14:textId="77777777" w:rsidR="0073573A" w:rsidRDefault="0073573A" w:rsidP="0073573A">
      <w:pPr>
        <w:tabs>
          <w:tab w:val="left" w:pos="990"/>
        </w:tabs>
      </w:pPr>
      <w:r>
        <w:t>Section: 1.1</w:t>
      </w:r>
    </w:p>
    <w:p w14:paraId="2B62EAC1" w14:textId="77777777" w:rsidR="0073573A" w:rsidRDefault="0073573A" w:rsidP="0073573A">
      <w:pPr>
        <w:tabs>
          <w:tab w:val="left" w:pos="990"/>
        </w:tabs>
      </w:pPr>
      <w:r>
        <w:t>Difficulty Level:  Easy</w:t>
      </w:r>
    </w:p>
    <w:p w14:paraId="0CD4C1D0" w14:textId="77777777" w:rsidR="0073573A" w:rsidRDefault="0073573A" w:rsidP="0073573A"/>
    <w:p w14:paraId="591BF7EA" w14:textId="77777777" w:rsidR="0073573A" w:rsidRDefault="0073573A" w:rsidP="0073573A"/>
    <w:p w14:paraId="2102C46B" w14:textId="77777777" w:rsidR="001B12D7" w:rsidRDefault="0073573A" w:rsidP="0073573A">
      <w:pPr>
        <w:numPr>
          <w:ins w:id="0" w:author="Jeff Allison" w:date="2012-03-09T18:18:00Z"/>
        </w:numPr>
      </w:pPr>
      <w:r>
        <w:t>139)</w:t>
      </w:r>
      <w:r w:rsidR="006250EF">
        <w:t xml:space="preserve"> Carbon and other elements in the second period cannot have expanded octets.</w:t>
      </w:r>
    </w:p>
    <w:p w14:paraId="023612BE" w14:textId="77777777" w:rsidR="0073573A" w:rsidRDefault="0073573A" w:rsidP="0073573A"/>
    <w:p w14:paraId="6F79BCA4" w14:textId="77777777" w:rsidR="0043600B" w:rsidRDefault="0043600B" w:rsidP="0073573A">
      <w:r>
        <w:t>Ans</w:t>
      </w:r>
      <w:r w:rsidR="0073573A">
        <w:t>wer</w:t>
      </w:r>
      <w:r>
        <w:t>: True</w:t>
      </w:r>
    </w:p>
    <w:p w14:paraId="2C46D392" w14:textId="77777777" w:rsidR="0043600B" w:rsidRDefault="0043600B" w:rsidP="0073573A"/>
    <w:p w14:paraId="342F597D" w14:textId="77777777" w:rsidR="0073573A" w:rsidRDefault="0073573A" w:rsidP="0073573A">
      <w:r>
        <w:t>Topic: Octet Rule</w:t>
      </w:r>
    </w:p>
    <w:p w14:paraId="1788D4E6" w14:textId="77777777" w:rsidR="0073573A" w:rsidRDefault="0073573A" w:rsidP="0073573A">
      <w:r>
        <w:t>Section: 1.3 and 1.4</w:t>
      </w:r>
    </w:p>
    <w:p w14:paraId="775C2FC7" w14:textId="77777777" w:rsidR="0073573A" w:rsidRDefault="0073573A" w:rsidP="0073573A">
      <w:r>
        <w:t>Difficulty Level: Easy</w:t>
      </w:r>
    </w:p>
    <w:p w14:paraId="26A1D649" w14:textId="77777777" w:rsidR="0073573A" w:rsidRDefault="0073573A" w:rsidP="0073573A"/>
    <w:p w14:paraId="29A68510" w14:textId="77777777" w:rsidR="0073573A" w:rsidRDefault="0073573A" w:rsidP="0073573A"/>
    <w:p w14:paraId="4C396557" w14:textId="77777777" w:rsidR="00DC1DA2" w:rsidRDefault="00DC1DA2" w:rsidP="0073573A"/>
    <w:p w14:paraId="50F19AD0" w14:textId="77777777" w:rsidR="00DC1DA2" w:rsidRDefault="00DC1DA2" w:rsidP="0073573A"/>
    <w:p w14:paraId="5FCD0017" w14:textId="77777777" w:rsidR="00DC1DA2" w:rsidRDefault="00DC1DA2" w:rsidP="0073573A"/>
    <w:p w14:paraId="56896D16" w14:textId="77777777" w:rsidR="00DC1DA2" w:rsidRDefault="00DC1DA2" w:rsidP="0073573A"/>
    <w:p w14:paraId="712AD30F" w14:textId="77777777" w:rsidR="00DC1DA2" w:rsidRDefault="00DC1DA2" w:rsidP="0073573A"/>
    <w:p w14:paraId="12EFE023" w14:textId="77777777" w:rsidR="00DC1DA2" w:rsidRDefault="00DC1DA2" w:rsidP="0073573A"/>
    <w:p w14:paraId="744B88C8" w14:textId="77777777" w:rsidR="001B12D7" w:rsidRDefault="0073573A" w:rsidP="0073573A">
      <w:r>
        <w:lastRenderedPageBreak/>
        <w:t>140)</w:t>
      </w:r>
      <w:r w:rsidR="00C73CD0">
        <w:t xml:space="preserve"> </w:t>
      </w:r>
      <w:r w:rsidR="0043600B">
        <w:t>Contributing resonance structures cannot have contributors whose sigma bonds have been broken.</w:t>
      </w:r>
    </w:p>
    <w:p w14:paraId="10CB55EC" w14:textId="77777777" w:rsidR="0073573A" w:rsidRDefault="0073573A" w:rsidP="0073573A"/>
    <w:p w14:paraId="63ABFC8C" w14:textId="77777777" w:rsidR="001B12D7" w:rsidRDefault="0043600B" w:rsidP="0073573A">
      <w:r>
        <w:t>Ans</w:t>
      </w:r>
      <w:r w:rsidR="0073573A">
        <w:t>wer:</w:t>
      </w:r>
      <w:r>
        <w:t xml:space="preserve"> True</w:t>
      </w:r>
    </w:p>
    <w:p w14:paraId="58048171" w14:textId="77777777" w:rsidR="001B12D7" w:rsidRDefault="001B12D7" w:rsidP="0073573A"/>
    <w:p w14:paraId="3FE6AC2F" w14:textId="77777777" w:rsidR="0073573A" w:rsidRDefault="0073573A" w:rsidP="0073573A">
      <w:r>
        <w:t>Topic: Resonance</w:t>
      </w:r>
    </w:p>
    <w:p w14:paraId="0F6862A4" w14:textId="77777777" w:rsidR="0073573A" w:rsidRDefault="0073573A" w:rsidP="0073573A">
      <w:r>
        <w:t>Section: 1.8</w:t>
      </w:r>
    </w:p>
    <w:p w14:paraId="329CDFB5" w14:textId="77777777" w:rsidR="0073573A" w:rsidRDefault="0073573A" w:rsidP="0073573A">
      <w:r>
        <w:t>Difficulty Level: Medium</w:t>
      </w:r>
    </w:p>
    <w:p w14:paraId="473EEA16" w14:textId="77777777" w:rsidR="0073573A" w:rsidRDefault="0073573A" w:rsidP="0073573A"/>
    <w:p w14:paraId="53A724D5" w14:textId="77777777" w:rsidR="0073573A" w:rsidRDefault="0073573A" w:rsidP="0073573A"/>
    <w:p w14:paraId="4E3CED39" w14:textId="77777777" w:rsidR="001B12D7" w:rsidRDefault="00C73CD0" w:rsidP="0073573A">
      <w:r>
        <w:t>141</w:t>
      </w:r>
      <w:r w:rsidR="0073573A">
        <w:t>)</w:t>
      </w:r>
      <w:r>
        <w:t xml:space="preserve"> </w:t>
      </w:r>
      <w:r w:rsidR="0043600B">
        <w:t>The major resonance contributor to the resonance hybrid will have the greatest separation of formal charges.</w:t>
      </w:r>
    </w:p>
    <w:p w14:paraId="1265887D" w14:textId="77777777" w:rsidR="0073573A" w:rsidRDefault="0073573A" w:rsidP="0073573A"/>
    <w:p w14:paraId="5C31E2A6" w14:textId="77777777" w:rsidR="001B12D7" w:rsidRDefault="0073573A" w:rsidP="0073573A">
      <w:r>
        <w:t>Answer:</w:t>
      </w:r>
      <w:r w:rsidR="0043600B">
        <w:t xml:space="preserve"> False</w:t>
      </w:r>
    </w:p>
    <w:p w14:paraId="00D0DFD6" w14:textId="77777777" w:rsidR="00DA1B47" w:rsidRDefault="00DA1B47" w:rsidP="0073573A"/>
    <w:p w14:paraId="6827CCF0" w14:textId="77777777" w:rsidR="0073573A" w:rsidRDefault="0073573A" w:rsidP="0073573A">
      <w:pPr>
        <w:tabs>
          <w:tab w:val="left" w:pos="0"/>
        </w:tabs>
      </w:pPr>
      <w:r>
        <w:t>Topic: Resonance</w:t>
      </w:r>
    </w:p>
    <w:p w14:paraId="59EDF5DE" w14:textId="77777777" w:rsidR="0073573A" w:rsidRDefault="0073573A" w:rsidP="0073573A">
      <w:pPr>
        <w:tabs>
          <w:tab w:val="left" w:pos="0"/>
        </w:tabs>
      </w:pPr>
      <w:r>
        <w:t>Section: 1.8</w:t>
      </w:r>
    </w:p>
    <w:p w14:paraId="18FE336C" w14:textId="77777777" w:rsidR="0073573A" w:rsidRDefault="0073573A" w:rsidP="0073573A">
      <w:pPr>
        <w:tabs>
          <w:tab w:val="left" w:pos="0"/>
        </w:tabs>
      </w:pPr>
      <w:r>
        <w:t>Difficulty Level: Medium</w:t>
      </w:r>
    </w:p>
    <w:p w14:paraId="6B076DAE" w14:textId="77777777" w:rsidR="0073573A" w:rsidRDefault="0073573A" w:rsidP="0073573A">
      <w:pPr>
        <w:tabs>
          <w:tab w:val="left" w:pos="0"/>
        </w:tabs>
      </w:pPr>
    </w:p>
    <w:p w14:paraId="170795F0" w14:textId="77777777" w:rsidR="00603249" w:rsidRDefault="00603249" w:rsidP="006250EF"/>
    <w:p w14:paraId="190FD70E" w14:textId="77777777" w:rsidR="001B12D7" w:rsidRDefault="00C73CD0" w:rsidP="0073573A">
      <w:r>
        <w:t>142</w:t>
      </w:r>
      <w:r w:rsidR="0073573A">
        <w:t>)</w:t>
      </w:r>
      <w:r>
        <w:t xml:space="preserve"> </w:t>
      </w:r>
      <w:r w:rsidR="006250EF">
        <w:t>Nonbonding lone electron pairs exist in the unhybridized orbitals of an atom.</w:t>
      </w:r>
    </w:p>
    <w:p w14:paraId="0FB9F6C7" w14:textId="77777777" w:rsidR="0073573A" w:rsidRDefault="0073573A" w:rsidP="0073573A"/>
    <w:p w14:paraId="6C3CD6BB" w14:textId="77777777" w:rsidR="001B12D7" w:rsidRDefault="00184F11" w:rsidP="0073573A">
      <w:r>
        <w:t>Ans</w:t>
      </w:r>
      <w:r w:rsidR="0073573A">
        <w:t>wer:</w:t>
      </w:r>
      <w:r>
        <w:t xml:space="preserve"> False</w:t>
      </w:r>
    </w:p>
    <w:p w14:paraId="7506A4BD" w14:textId="77777777" w:rsidR="006250EF" w:rsidRDefault="006250EF" w:rsidP="006250EF"/>
    <w:p w14:paraId="1AEADA94" w14:textId="77777777" w:rsidR="0073573A" w:rsidRDefault="0073573A" w:rsidP="0073573A">
      <w:r>
        <w:t>Topic: Hybridization</w:t>
      </w:r>
    </w:p>
    <w:p w14:paraId="3ED0133E" w14:textId="77777777" w:rsidR="0073573A" w:rsidRDefault="0073573A" w:rsidP="0073573A">
      <w:r>
        <w:t>Section: 1.16</w:t>
      </w:r>
    </w:p>
    <w:p w14:paraId="4F7F0332" w14:textId="77777777" w:rsidR="0073573A" w:rsidRDefault="0073573A" w:rsidP="0073573A">
      <w:r>
        <w:t>Difficulty Level: Medium</w:t>
      </w:r>
    </w:p>
    <w:p w14:paraId="56AA6E8D" w14:textId="77777777" w:rsidR="0073573A" w:rsidRDefault="0073573A" w:rsidP="0073573A"/>
    <w:p w14:paraId="63600BCF" w14:textId="77777777" w:rsidR="0073573A" w:rsidRDefault="0073573A" w:rsidP="006250EF"/>
    <w:p w14:paraId="76B1F650" w14:textId="77777777" w:rsidR="001B12D7" w:rsidRDefault="00C73CD0" w:rsidP="0073573A">
      <w:r>
        <w:t>143</w:t>
      </w:r>
      <w:r w:rsidR="0073573A">
        <w:t>)</w:t>
      </w:r>
      <w:r>
        <w:t xml:space="preserve"> </w:t>
      </w:r>
      <w:r w:rsidR="006250EF">
        <w:t>If a tetrahedral carbon atom were to lose its electron</w:t>
      </w:r>
      <w:r w:rsidR="005F0C49">
        <w:t>s</w:t>
      </w:r>
      <w:r w:rsidR="006250EF">
        <w:t xml:space="preserve"> from a single covalent bond its hybridization would change from </w:t>
      </w:r>
      <w:r w:rsidR="006250EF" w:rsidRPr="000F3CCE">
        <w:rPr>
          <w:i/>
        </w:rPr>
        <w:t>sp</w:t>
      </w:r>
      <w:r w:rsidR="006250EF" w:rsidRPr="00DF508B">
        <w:rPr>
          <w:vertAlign w:val="superscript"/>
        </w:rPr>
        <w:t>3</w:t>
      </w:r>
      <w:r w:rsidR="006250EF">
        <w:t xml:space="preserve"> hybridized to </w:t>
      </w:r>
      <w:r w:rsidR="006250EF" w:rsidRPr="000F3CCE">
        <w:rPr>
          <w:i/>
        </w:rPr>
        <w:t>sp</w:t>
      </w:r>
      <w:r w:rsidR="006250EF" w:rsidRPr="00DF508B">
        <w:rPr>
          <w:vertAlign w:val="superscript"/>
        </w:rPr>
        <w:t>2</w:t>
      </w:r>
      <w:r w:rsidR="0073573A">
        <w:t xml:space="preserve"> hybridized.</w:t>
      </w:r>
    </w:p>
    <w:p w14:paraId="24434D68" w14:textId="77777777" w:rsidR="0073573A" w:rsidRDefault="0073573A" w:rsidP="00A84301"/>
    <w:p w14:paraId="44FD4973" w14:textId="77777777" w:rsidR="006250EF" w:rsidRDefault="00783378" w:rsidP="00A84301">
      <w:pPr>
        <w:rPr>
          <w:b/>
        </w:rPr>
      </w:pPr>
      <w:r>
        <w:t>Ans</w:t>
      </w:r>
      <w:r w:rsidR="0073573A">
        <w:t>wer:</w:t>
      </w:r>
      <w:r>
        <w:t xml:space="preserve"> True</w:t>
      </w:r>
    </w:p>
    <w:p w14:paraId="43F7A33C" w14:textId="77777777" w:rsidR="006250EF" w:rsidRDefault="006250EF" w:rsidP="00A84301">
      <w:pPr>
        <w:rPr>
          <w:b/>
        </w:rPr>
      </w:pPr>
    </w:p>
    <w:p w14:paraId="0E3E0233" w14:textId="77777777" w:rsidR="0073573A" w:rsidRDefault="0073573A" w:rsidP="0073573A">
      <w:r>
        <w:t>Topic: Hybridization</w:t>
      </w:r>
    </w:p>
    <w:p w14:paraId="7BE72A5A" w14:textId="77777777" w:rsidR="0073573A" w:rsidRDefault="0073573A" w:rsidP="0073573A">
      <w:r>
        <w:t>Section: 1.16</w:t>
      </w:r>
    </w:p>
    <w:p w14:paraId="6E50B800" w14:textId="77777777" w:rsidR="0073573A" w:rsidRDefault="0073573A" w:rsidP="0073573A">
      <w:r>
        <w:t>Difficulty Level: Hard</w:t>
      </w:r>
    </w:p>
    <w:p w14:paraId="29AFDB33" w14:textId="77777777" w:rsidR="0073573A" w:rsidRDefault="0073573A" w:rsidP="0073573A"/>
    <w:p w14:paraId="5A790F77" w14:textId="77777777" w:rsidR="0073573A" w:rsidRPr="0073573A" w:rsidRDefault="0073573A" w:rsidP="00A84301"/>
    <w:p w14:paraId="71C4F338" w14:textId="77777777" w:rsidR="00DC1DA2" w:rsidRDefault="00DC1DA2"/>
    <w:p w14:paraId="2BB39CF0" w14:textId="77777777" w:rsidR="00DC1DA2" w:rsidRDefault="00DC1DA2"/>
    <w:p w14:paraId="249864C0" w14:textId="77777777" w:rsidR="00DC1DA2" w:rsidRDefault="00DC1DA2"/>
    <w:p w14:paraId="055DF11F" w14:textId="77777777" w:rsidR="00DC1DA2" w:rsidRDefault="00DC1DA2"/>
    <w:p w14:paraId="7FF7DDCB" w14:textId="77777777" w:rsidR="00DC1DA2" w:rsidRDefault="00DC1DA2"/>
    <w:p w14:paraId="6304A30A" w14:textId="77777777" w:rsidR="00DC1DA2" w:rsidRDefault="00DC1DA2"/>
    <w:p w14:paraId="43EF9EDC" w14:textId="77777777" w:rsidR="00DC1DA2" w:rsidRDefault="00DC1DA2"/>
    <w:p w14:paraId="71531D32" w14:textId="77777777" w:rsidR="00A84301" w:rsidRDefault="0073573A">
      <w:r>
        <w:lastRenderedPageBreak/>
        <w:t>Question Type: fill-in-the-blank</w:t>
      </w:r>
    </w:p>
    <w:p w14:paraId="1C94069F" w14:textId="77777777" w:rsidR="0073573A" w:rsidRDefault="0073573A"/>
    <w:p w14:paraId="15E378A5" w14:textId="77777777" w:rsidR="00483108" w:rsidRPr="00AB6603" w:rsidRDefault="00483108" w:rsidP="00483108">
      <w:r>
        <w:t xml:space="preserve">144) </w:t>
      </w:r>
      <w:r w:rsidRPr="00AB6603">
        <w:t xml:space="preserve">The modern definition of organic chemistry is </w:t>
      </w:r>
      <w:r>
        <w:t>___</w:t>
      </w:r>
      <w:r w:rsidRPr="00AB6603">
        <w:t>.</w:t>
      </w:r>
    </w:p>
    <w:p w14:paraId="5298184C" w14:textId="77777777" w:rsidR="00483108" w:rsidRDefault="00483108" w:rsidP="00483108"/>
    <w:p w14:paraId="2FE90AF4" w14:textId="77777777" w:rsidR="00483108" w:rsidRPr="00AB6603" w:rsidRDefault="00483108" w:rsidP="00483108">
      <w:r>
        <w:t>Answer:</w:t>
      </w:r>
      <w:r w:rsidRPr="00AB6603">
        <w:t xml:space="preserve"> the study of carbon compounds</w:t>
      </w:r>
    </w:p>
    <w:p w14:paraId="1A560956" w14:textId="77777777" w:rsidR="00A84301" w:rsidRDefault="00A84301" w:rsidP="00A84301"/>
    <w:p w14:paraId="71B0E1C9" w14:textId="77777777" w:rsidR="00483108" w:rsidRPr="00AB6603" w:rsidRDefault="00483108" w:rsidP="00483108">
      <w:r>
        <w:t>Topic: General</w:t>
      </w:r>
    </w:p>
    <w:p w14:paraId="29D2C90B" w14:textId="77777777" w:rsidR="00483108" w:rsidRPr="00C37014" w:rsidRDefault="00483108" w:rsidP="00483108">
      <w:r w:rsidRPr="00C37014">
        <w:t>Section: Introduction</w:t>
      </w:r>
    </w:p>
    <w:p w14:paraId="16776990" w14:textId="77777777" w:rsidR="00483108" w:rsidRPr="00C37014" w:rsidRDefault="00483108" w:rsidP="00483108">
      <w:r w:rsidRPr="00C37014">
        <w:t>Difficulty Level: Easy</w:t>
      </w:r>
    </w:p>
    <w:p w14:paraId="7E19867C" w14:textId="77777777" w:rsidR="00483108" w:rsidRPr="00AB6603" w:rsidRDefault="00483108" w:rsidP="00483108"/>
    <w:p w14:paraId="344946B2" w14:textId="77777777" w:rsidR="00A84301" w:rsidRPr="00AB6603" w:rsidRDefault="00A84301" w:rsidP="00A84301"/>
    <w:p w14:paraId="7A29FA0B" w14:textId="77777777" w:rsidR="00483108" w:rsidRPr="00AB6603" w:rsidRDefault="00483108" w:rsidP="00483108">
      <w:r>
        <w:t xml:space="preserve">145) </w:t>
      </w:r>
      <w:r w:rsidRPr="00AB6603">
        <w:t xml:space="preserve">Organic compounds were originally defined as compounds obtained from </w:t>
      </w:r>
      <w:r>
        <w:t>___</w:t>
      </w:r>
      <w:r w:rsidRPr="00AB6603">
        <w:t>.</w:t>
      </w:r>
    </w:p>
    <w:p w14:paraId="376A80F7" w14:textId="77777777" w:rsidR="00483108" w:rsidRDefault="00483108" w:rsidP="00483108"/>
    <w:p w14:paraId="0BE25F12" w14:textId="77777777" w:rsidR="00483108" w:rsidRPr="00AB6603" w:rsidRDefault="00483108" w:rsidP="00483108">
      <w:r>
        <w:t>Answer:</w:t>
      </w:r>
      <w:r w:rsidRPr="00AB6603">
        <w:t xml:space="preserve"> living sources/organisms</w:t>
      </w:r>
    </w:p>
    <w:p w14:paraId="0665F921" w14:textId="77777777" w:rsidR="00A84301" w:rsidRPr="00AB6603" w:rsidRDefault="00A84301" w:rsidP="00A84301"/>
    <w:p w14:paraId="11131453" w14:textId="77777777" w:rsidR="00483108" w:rsidRPr="00AB6603" w:rsidRDefault="00483108" w:rsidP="00483108">
      <w:r w:rsidRPr="00AB6603">
        <w:t xml:space="preserve">Topic: General </w:t>
      </w:r>
    </w:p>
    <w:p w14:paraId="23FF6382" w14:textId="77777777" w:rsidR="00483108" w:rsidRPr="00C37014" w:rsidRDefault="00483108" w:rsidP="00483108">
      <w:r w:rsidRPr="00C37014">
        <w:t>Section: 1.1</w:t>
      </w:r>
    </w:p>
    <w:p w14:paraId="17994447" w14:textId="77777777" w:rsidR="00483108" w:rsidRPr="00C37014" w:rsidRDefault="00483108" w:rsidP="00483108">
      <w:r w:rsidRPr="00C37014">
        <w:t>Difficulty Level: Easy</w:t>
      </w:r>
    </w:p>
    <w:p w14:paraId="6DDD074C" w14:textId="77777777" w:rsidR="00483108" w:rsidRPr="00AB6603" w:rsidRDefault="00483108" w:rsidP="00483108"/>
    <w:p w14:paraId="536DCE97" w14:textId="77777777" w:rsidR="00A84301" w:rsidRPr="00AB6603" w:rsidRDefault="00A84301"/>
    <w:p w14:paraId="369B6AEC" w14:textId="77777777" w:rsidR="00483108" w:rsidRPr="00AB6603" w:rsidRDefault="00483108" w:rsidP="00483108">
      <w:r>
        <w:t>146)</w:t>
      </w:r>
      <w:r w:rsidRPr="00AB6603">
        <w:t xml:space="preserve"> The bond that results when two atoms share a pair of electrons is called a </w:t>
      </w:r>
      <w:r>
        <w:t>___</w:t>
      </w:r>
      <w:r w:rsidRPr="00AB6603">
        <w:t>.</w:t>
      </w:r>
    </w:p>
    <w:p w14:paraId="0361A113" w14:textId="77777777" w:rsidR="00483108" w:rsidRDefault="00483108" w:rsidP="00483108"/>
    <w:p w14:paraId="536D185D" w14:textId="77777777" w:rsidR="00483108" w:rsidRPr="00AB6603" w:rsidRDefault="00483108" w:rsidP="00483108">
      <w:r>
        <w:t>Answer:</w:t>
      </w:r>
      <w:r w:rsidRPr="00AB6603">
        <w:t xml:space="preserve"> covalent bond</w:t>
      </w:r>
    </w:p>
    <w:p w14:paraId="1B4C860C" w14:textId="77777777" w:rsidR="00483108" w:rsidRDefault="00483108" w:rsidP="00483108"/>
    <w:p w14:paraId="61BF412A" w14:textId="77777777" w:rsidR="00483108" w:rsidRPr="00AB6603" w:rsidRDefault="00483108" w:rsidP="00483108">
      <w:r w:rsidRPr="00AB6603">
        <w:t xml:space="preserve">Topic: General </w:t>
      </w:r>
    </w:p>
    <w:p w14:paraId="0133DB0D" w14:textId="77777777" w:rsidR="00483108" w:rsidRPr="00C37014" w:rsidRDefault="00483108" w:rsidP="00483108">
      <w:r w:rsidRPr="00C37014">
        <w:t>Section: 1.</w:t>
      </w:r>
      <w:r>
        <w:t>3</w:t>
      </w:r>
    </w:p>
    <w:p w14:paraId="3D673FB0" w14:textId="77777777" w:rsidR="00483108" w:rsidRPr="00C37014" w:rsidRDefault="00483108" w:rsidP="00483108">
      <w:r w:rsidRPr="00C37014">
        <w:t>Difficulty Level: Easy</w:t>
      </w:r>
    </w:p>
    <w:p w14:paraId="3D032518" w14:textId="77777777" w:rsidR="00A84301" w:rsidRDefault="00A84301" w:rsidP="00A84301"/>
    <w:p w14:paraId="3CB2ED13" w14:textId="77777777" w:rsidR="00483108" w:rsidRPr="00AB6603" w:rsidRDefault="00483108" w:rsidP="00483108"/>
    <w:p w14:paraId="373DC633" w14:textId="77777777" w:rsidR="00483108" w:rsidRPr="00AB6603" w:rsidRDefault="00483108" w:rsidP="00483108">
      <w:r>
        <w:t xml:space="preserve">147) </w:t>
      </w:r>
      <w:r w:rsidRPr="00AB6603">
        <w:t>Draw the Lewis structure of acetic acid, CH</w:t>
      </w:r>
      <w:r w:rsidRPr="00AB6603">
        <w:rPr>
          <w:vertAlign w:val="subscript"/>
        </w:rPr>
        <w:t>3</w:t>
      </w:r>
      <w:r w:rsidRPr="00AB6603">
        <w:t>CO</w:t>
      </w:r>
      <w:r w:rsidRPr="00AB6603">
        <w:rPr>
          <w:vertAlign w:val="subscript"/>
        </w:rPr>
        <w:t>2</w:t>
      </w:r>
      <w:r w:rsidRPr="00AB6603">
        <w:t>H, clearly indicating all non-bonding pairs of electrons.</w:t>
      </w:r>
    </w:p>
    <w:p w14:paraId="57E95344" w14:textId="77777777" w:rsidR="00483108" w:rsidRDefault="00483108" w:rsidP="00483108"/>
    <w:p w14:paraId="2D2C2F25" w14:textId="77777777" w:rsidR="00483108" w:rsidRPr="0073472A" w:rsidRDefault="00483108" w:rsidP="00483108">
      <w:r>
        <w:t>Answer:</w:t>
      </w:r>
      <w:r w:rsidRPr="00AB6603">
        <w:t xml:space="preserve"> </w:t>
      </w:r>
      <w:r w:rsidR="002908E8">
        <w:rPr>
          <w:noProof/>
        </w:rPr>
        <w:drawing>
          <wp:inline distT="0" distB="0" distL="0" distR="0" wp14:anchorId="66D7A741" wp14:editId="7A385D0C">
            <wp:extent cx="889000" cy="673100"/>
            <wp:effectExtent l="0" t="0" r="0" b="0"/>
            <wp:docPr id="136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9774F" w14:textId="77777777" w:rsidR="00483108" w:rsidRDefault="00483108" w:rsidP="00483108"/>
    <w:p w14:paraId="5302D582" w14:textId="77777777" w:rsidR="00483108" w:rsidRPr="00AB6603" w:rsidRDefault="00483108" w:rsidP="00483108">
      <w:r w:rsidRPr="00AB6603">
        <w:t>Topic: Lewis Structures</w:t>
      </w:r>
    </w:p>
    <w:p w14:paraId="2EC5C4D4" w14:textId="77777777" w:rsidR="00483108" w:rsidRPr="00C37014" w:rsidRDefault="00483108" w:rsidP="00483108">
      <w:r w:rsidRPr="00C37014">
        <w:t>Section: 1.</w:t>
      </w:r>
      <w:r>
        <w:t>4</w:t>
      </w:r>
    </w:p>
    <w:p w14:paraId="741CC25E" w14:textId="77777777" w:rsidR="00483108" w:rsidRPr="00C37014" w:rsidRDefault="00483108" w:rsidP="00483108">
      <w:r w:rsidRPr="00C37014">
        <w:t>Difficulty Level: Medium</w:t>
      </w:r>
    </w:p>
    <w:p w14:paraId="0E5989AF" w14:textId="77777777" w:rsidR="00483108" w:rsidRDefault="00483108" w:rsidP="00483108">
      <w:pPr>
        <w:rPr>
          <w:bCs/>
        </w:rPr>
      </w:pPr>
    </w:p>
    <w:p w14:paraId="1C03CA08" w14:textId="77777777" w:rsidR="00483108" w:rsidRDefault="00483108" w:rsidP="00483108">
      <w:pPr>
        <w:rPr>
          <w:bCs/>
        </w:rPr>
      </w:pPr>
    </w:p>
    <w:p w14:paraId="5AAE2ACC" w14:textId="77777777" w:rsidR="00DC1DA2" w:rsidRDefault="00DC1DA2" w:rsidP="00483108">
      <w:pPr>
        <w:rPr>
          <w:bCs/>
        </w:rPr>
      </w:pPr>
    </w:p>
    <w:p w14:paraId="66ACBBE2" w14:textId="77777777" w:rsidR="00DC1DA2" w:rsidRDefault="00DC1DA2" w:rsidP="00483108">
      <w:pPr>
        <w:rPr>
          <w:bCs/>
        </w:rPr>
      </w:pPr>
    </w:p>
    <w:p w14:paraId="0BB0BCE6" w14:textId="77777777" w:rsidR="00DC1DA2" w:rsidRDefault="00DC1DA2" w:rsidP="00483108">
      <w:pPr>
        <w:rPr>
          <w:bCs/>
        </w:rPr>
      </w:pPr>
    </w:p>
    <w:p w14:paraId="164B7755" w14:textId="77777777" w:rsidR="00DC1DA2" w:rsidRDefault="00DC1DA2" w:rsidP="00483108">
      <w:pPr>
        <w:rPr>
          <w:bCs/>
        </w:rPr>
      </w:pPr>
    </w:p>
    <w:p w14:paraId="586A4502" w14:textId="77777777" w:rsidR="00483108" w:rsidRDefault="00483108" w:rsidP="00483108">
      <w:pPr>
        <w:rPr>
          <w:bCs/>
        </w:rPr>
      </w:pPr>
      <w:r>
        <w:rPr>
          <w:bCs/>
        </w:rPr>
        <w:lastRenderedPageBreak/>
        <w:t>Question type: essay</w:t>
      </w:r>
    </w:p>
    <w:p w14:paraId="7FE64F17" w14:textId="77777777" w:rsidR="00483108" w:rsidRDefault="00483108" w:rsidP="00483108">
      <w:pPr>
        <w:rPr>
          <w:bCs/>
        </w:rPr>
      </w:pPr>
    </w:p>
    <w:p w14:paraId="41751EBD" w14:textId="77777777" w:rsidR="00483108" w:rsidRDefault="00483108" w:rsidP="00483108">
      <w:pPr>
        <w:rPr>
          <w:bCs/>
        </w:rPr>
      </w:pPr>
    </w:p>
    <w:p w14:paraId="45291C64" w14:textId="14B02F6E" w:rsidR="001B12D7" w:rsidRDefault="00483108" w:rsidP="00483108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148)</w:t>
      </w:r>
      <w:r w:rsidR="00C73CD0">
        <w:rPr>
          <w:bCs/>
          <w:sz w:val="23"/>
          <w:szCs w:val="23"/>
        </w:rPr>
        <w:t xml:space="preserve"> </w:t>
      </w:r>
      <w:r w:rsidR="003D6EAB" w:rsidRPr="00960A1B">
        <w:rPr>
          <w:bCs/>
          <w:sz w:val="23"/>
          <w:szCs w:val="23"/>
        </w:rPr>
        <w:t xml:space="preserve">Even though nitrogen and </w:t>
      </w:r>
      <w:r w:rsidR="00AA373B">
        <w:rPr>
          <w:bCs/>
          <w:sz w:val="23"/>
          <w:szCs w:val="23"/>
        </w:rPr>
        <w:t>phosphorus</w:t>
      </w:r>
      <w:r w:rsidR="00AA373B" w:rsidRPr="00960A1B">
        <w:rPr>
          <w:bCs/>
          <w:sz w:val="23"/>
          <w:szCs w:val="23"/>
        </w:rPr>
        <w:t xml:space="preserve"> </w:t>
      </w:r>
      <w:r w:rsidR="003D6EAB" w:rsidRPr="00960A1B">
        <w:rPr>
          <w:bCs/>
          <w:sz w:val="23"/>
          <w:szCs w:val="23"/>
        </w:rPr>
        <w:t>have the same number of valence electrons, nitrogen ca</w:t>
      </w:r>
      <w:r>
        <w:rPr>
          <w:bCs/>
          <w:sz w:val="23"/>
          <w:szCs w:val="23"/>
        </w:rPr>
        <w:t xml:space="preserve">n only bond to chlorine </w:t>
      </w:r>
      <w:r w:rsidR="00AA373B">
        <w:rPr>
          <w:bCs/>
          <w:sz w:val="23"/>
          <w:szCs w:val="23"/>
        </w:rPr>
        <w:t xml:space="preserve">four </w:t>
      </w:r>
      <w:r>
        <w:rPr>
          <w:bCs/>
          <w:sz w:val="23"/>
          <w:szCs w:val="23"/>
        </w:rPr>
        <w:t>times</w:t>
      </w:r>
      <w:r w:rsidR="00065A8F">
        <w:rPr>
          <w:bCs/>
          <w:sz w:val="23"/>
          <w:szCs w:val="23"/>
        </w:rPr>
        <w:t xml:space="preserve"> forming </w:t>
      </w:r>
      <w:r w:rsidR="003D6EAB" w:rsidRPr="00960A1B">
        <w:rPr>
          <w:bCs/>
          <w:sz w:val="23"/>
          <w:szCs w:val="23"/>
        </w:rPr>
        <w:t>NCl</w:t>
      </w:r>
      <w:r w:rsidR="003D6EAB" w:rsidRPr="00960A1B">
        <w:rPr>
          <w:bCs/>
          <w:sz w:val="23"/>
          <w:szCs w:val="23"/>
          <w:vertAlign w:val="subscript"/>
        </w:rPr>
        <w:t>4</w:t>
      </w:r>
      <w:r w:rsidR="003D6EAB" w:rsidRPr="00960A1B">
        <w:rPr>
          <w:bCs/>
          <w:sz w:val="23"/>
          <w:szCs w:val="23"/>
          <w:vertAlign w:val="superscript"/>
        </w:rPr>
        <w:t>+</w:t>
      </w:r>
      <w:r w:rsidR="00065A8F">
        <w:rPr>
          <w:bCs/>
          <w:sz w:val="23"/>
          <w:szCs w:val="23"/>
        </w:rPr>
        <w:t xml:space="preserve"> but </w:t>
      </w:r>
      <w:r w:rsidR="00AA373B">
        <w:rPr>
          <w:bCs/>
          <w:sz w:val="23"/>
          <w:szCs w:val="23"/>
        </w:rPr>
        <w:t>phosphorus</w:t>
      </w:r>
      <w:r w:rsidR="00AA373B" w:rsidRPr="00960A1B">
        <w:rPr>
          <w:bCs/>
          <w:sz w:val="23"/>
          <w:szCs w:val="23"/>
        </w:rPr>
        <w:t xml:space="preserve"> </w:t>
      </w:r>
      <w:r w:rsidR="00065A8F">
        <w:rPr>
          <w:bCs/>
          <w:sz w:val="23"/>
          <w:szCs w:val="23"/>
        </w:rPr>
        <w:t>can bond with chlorin</w:t>
      </w:r>
      <w:r w:rsidR="009E59EB">
        <w:rPr>
          <w:bCs/>
          <w:sz w:val="23"/>
          <w:szCs w:val="23"/>
        </w:rPr>
        <w:t>e</w:t>
      </w:r>
      <w:r w:rsidR="00065A8F">
        <w:rPr>
          <w:bCs/>
          <w:sz w:val="23"/>
          <w:szCs w:val="23"/>
        </w:rPr>
        <w:t xml:space="preserve"> </w:t>
      </w:r>
      <w:r w:rsidR="00AA373B">
        <w:rPr>
          <w:bCs/>
          <w:sz w:val="23"/>
          <w:szCs w:val="23"/>
        </w:rPr>
        <w:t xml:space="preserve">five </w:t>
      </w:r>
      <w:r w:rsidR="00065A8F">
        <w:rPr>
          <w:bCs/>
          <w:sz w:val="23"/>
          <w:szCs w:val="23"/>
        </w:rPr>
        <w:t>times forming PCl</w:t>
      </w:r>
      <w:r w:rsidR="00065A8F">
        <w:rPr>
          <w:bCs/>
          <w:sz w:val="23"/>
          <w:szCs w:val="23"/>
          <w:vertAlign w:val="subscript"/>
        </w:rPr>
        <w:t>5</w:t>
      </w:r>
      <w:r w:rsidR="00065A8F">
        <w:rPr>
          <w:bCs/>
          <w:sz w:val="23"/>
          <w:szCs w:val="23"/>
        </w:rPr>
        <w:t>. Explain.</w:t>
      </w:r>
    </w:p>
    <w:p w14:paraId="5532F91A" w14:textId="77777777" w:rsidR="001B12D7" w:rsidRDefault="001B12D7" w:rsidP="00483108">
      <w:pPr>
        <w:rPr>
          <w:bCs/>
          <w:sz w:val="23"/>
          <w:szCs w:val="23"/>
        </w:rPr>
      </w:pPr>
    </w:p>
    <w:p w14:paraId="1F8B2CF2" w14:textId="77777777" w:rsidR="00483108" w:rsidRDefault="00065A8F" w:rsidP="00483108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Ans</w:t>
      </w:r>
      <w:r w:rsidR="00483108">
        <w:rPr>
          <w:bCs/>
          <w:sz w:val="23"/>
          <w:szCs w:val="23"/>
        </w:rPr>
        <w:t>wer:</w:t>
      </w:r>
      <w:r>
        <w:rPr>
          <w:bCs/>
          <w:sz w:val="23"/>
          <w:szCs w:val="23"/>
        </w:rPr>
        <w:t xml:space="preserve"> </w:t>
      </w:r>
    </w:p>
    <w:p w14:paraId="3947F2DE" w14:textId="77777777" w:rsidR="00483108" w:rsidRDefault="00483108" w:rsidP="00483108">
      <w:pPr>
        <w:rPr>
          <w:bCs/>
        </w:rPr>
      </w:pPr>
    </w:p>
    <w:p w14:paraId="183CF5E8" w14:textId="77777777" w:rsidR="00483108" w:rsidRPr="00483108" w:rsidRDefault="00483108" w:rsidP="00483108">
      <w:pPr>
        <w:rPr>
          <w:bCs/>
        </w:rPr>
      </w:pPr>
      <w:r>
        <w:rPr>
          <w:bCs/>
        </w:rPr>
        <w:t>Topic:</w:t>
      </w:r>
      <w:r w:rsidRPr="00483108">
        <w:rPr>
          <w:bCs/>
        </w:rPr>
        <w:t xml:space="preserve"> Lewis Structures</w:t>
      </w:r>
    </w:p>
    <w:p w14:paraId="75B29527" w14:textId="77777777" w:rsidR="00483108" w:rsidRPr="00483108" w:rsidRDefault="00483108" w:rsidP="00483108">
      <w:pPr>
        <w:rPr>
          <w:bCs/>
        </w:rPr>
      </w:pPr>
      <w:r>
        <w:rPr>
          <w:bCs/>
        </w:rPr>
        <w:t>Section: 1.4</w:t>
      </w:r>
    </w:p>
    <w:p w14:paraId="5F10EB22" w14:textId="77777777" w:rsidR="00483108" w:rsidRDefault="00483108" w:rsidP="00483108">
      <w:pPr>
        <w:rPr>
          <w:bCs/>
        </w:rPr>
      </w:pPr>
      <w:r>
        <w:rPr>
          <w:bCs/>
        </w:rPr>
        <w:t>Difficulty Level:</w:t>
      </w:r>
      <w:r w:rsidRPr="00483108">
        <w:rPr>
          <w:bCs/>
        </w:rPr>
        <w:t xml:space="preserve"> Medium</w:t>
      </w:r>
    </w:p>
    <w:p w14:paraId="27195BD5" w14:textId="59A7F95A" w:rsidR="00483108" w:rsidRPr="00960A1B" w:rsidRDefault="00483108" w:rsidP="00483108">
      <w:pPr>
        <w:rPr>
          <w:bCs/>
          <w:sz w:val="23"/>
          <w:szCs w:val="23"/>
        </w:rPr>
      </w:pPr>
      <w:r>
        <w:rPr>
          <w:bCs/>
        </w:rPr>
        <w:t xml:space="preserve">Solution: </w:t>
      </w:r>
      <w:r w:rsidR="00AA373B">
        <w:rPr>
          <w:bCs/>
          <w:sz w:val="23"/>
          <w:szCs w:val="23"/>
        </w:rPr>
        <w:t>Phosphorus</w:t>
      </w:r>
      <w:r w:rsidR="00AA373B" w:rsidRPr="00960A1B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can have an expanded octet with </w:t>
      </w:r>
      <w:r w:rsidR="00AA373B">
        <w:rPr>
          <w:bCs/>
          <w:sz w:val="23"/>
          <w:szCs w:val="23"/>
        </w:rPr>
        <w:t xml:space="preserve">five </w:t>
      </w:r>
      <w:r>
        <w:rPr>
          <w:bCs/>
          <w:sz w:val="23"/>
          <w:szCs w:val="23"/>
        </w:rPr>
        <w:t>bonds (10 electrons) using its 3</w:t>
      </w:r>
      <w:r w:rsidRPr="000F3CCE">
        <w:rPr>
          <w:bCs/>
          <w:i/>
          <w:sz w:val="23"/>
          <w:szCs w:val="23"/>
        </w:rPr>
        <w:t>d</w:t>
      </w:r>
      <w:r>
        <w:rPr>
          <w:bCs/>
          <w:sz w:val="23"/>
          <w:szCs w:val="23"/>
        </w:rPr>
        <w:t xml:space="preserve"> electrons whereas nitrogen, which is a row 2 element like carbon, can only form up to </w:t>
      </w:r>
      <w:r w:rsidR="00AA373B">
        <w:rPr>
          <w:bCs/>
          <w:sz w:val="23"/>
          <w:szCs w:val="23"/>
        </w:rPr>
        <w:t xml:space="preserve">four </w:t>
      </w:r>
      <w:r>
        <w:rPr>
          <w:bCs/>
          <w:sz w:val="23"/>
          <w:szCs w:val="23"/>
        </w:rPr>
        <w:t xml:space="preserve">bonds (8 electrons) since it does not have any </w:t>
      </w:r>
      <w:r w:rsidRPr="000F3CCE">
        <w:rPr>
          <w:bCs/>
          <w:i/>
          <w:sz w:val="23"/>
          <w:szCs w:val="23"/>
        </w:rPr>
        <w:t>d</w:t>
      </w:r>
      <w:r>
        <w:rPr>
          <w:bCs/>
          <w:sz w:val="23"/>
          <w:szCs w:val="23"/>
        </w:rPr>
        <w:t xml:space="preserve"> orbitals.</w:t>
      </w:r>
    </w:p>
    <w:p w14:paraId="12E4C41D" w14:textId="77777777" w:rsidR="00483108" w:rsidRPr="00483108" w:rsidRDefault="00483108" w:rsidP="00483108">
      <w:pPr>
        <w:rPr>
          <w:bCs/>
        </w:rPr>
      </w:pPr>
    </w:p>
    <w:p w14:paraId="6D4435D1" w14:textId="77777777" w:rsidR="00483108" w:rsidRDefault="00483108" w:rsidP="00483108">
      <w:pPr>
        <w:rPr>
          <w:bCs/>
          <w:sz w:val="23"/>
          <w:szCs w:val="23"/>
        </w:rPr>
      </w:pPr>
    </w:p>
    <w:p w14:paraId="6CD19659" w14:textId="77777777" w:rsidR="00483108" w:rsidRDefault="00483108" w:rsidP="00483108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Question type: fill-in-the-blank</w:t>
      </w:r>
    </w:p>
    <w:p w14:paraId="3F81C540" w14:textId="77777777" w:rsidR="00483108" w:rsidRDefault="00483108" w:rsidP="00483108">
      <w:pPr>
        <w:rPr>
          <w:bCs/>
          <w:sz w:val="23"/>
          <w:szCs w:val="23"/>
        </w:rPr>
      </w:pPr>
    </w:p>
    <w:p w14:paraId="7078F7E5" w14:textId="77777777" w:rsidR="00483108" w:rsidRPr="00960A1B" w:rsidRDefault="00483108" w:rsidP="00483108">
      <w:pPr>
        <w:rPr>
          <w:bCs/>
          <w:sz w:val="23"/>
          <w:szCs w:val="23"/>
        </w:rPr>
      </w:pPr>
    </w:p>
    <w:p w14:paraId="6BCB0F9D" w14:textId="77777777" w:rsidR="00483108" w:rsidRPr="00AB6603" w:rsidRDefault="00483108" w:rsidP="00483108">
      <w:r>
        <w:t>149)</w:t>
      </w:r>
      <w:r w:rsidRPr="00AB6603">
        <w:t xml:space="preserve"> Constitutional isomers differ in the </w:t>
      </w:r>
      <w:r>
        <w:t>___</w:t>
      </w:r>
      <w:r w:rsidRPr="00AB6603">
        <w:t>.</w:t>
      </w:r>
    </w:p>
    <w:p w14:paraId="6822EAF3" w14:textId="77777777" w:rsidR="00483108" w:rsidRDefault="00483108" w:rsidP="00483108"/>
    <w:p w14:paraId="1E9C624B" w14:textId="77777777" w:rsidR="00483108" w:rsidRPr="00AB6603" w:rsidRDefault="00483108" w:rsidP="00483108">
      <w:r>
        <w:t>Answer:</w:t>
      </w:r>
      <w:r w:rsidRPr="00AB6603">
        <w:t xml:space="preserve"> connectivity of their atoms</w:t>
      </w:r>
    </w:p>
    <w:p w14:paraId="70738DF1" w14:textId="77777777" w:rsidR="00483108" w:rsidRPr="00483108" w:rsidRDefault="00483108" w:rsidP="00A84301">
      <w:pPr>
        <w:rPr>
          <w:bCs/>
        </w:rPr>
      </w:pPr>
    </w:p>
    <w:p w14:paraId="1C194752" w14:textId="77777777" w:rsidR="00483108" w:rsidRDefault="00483108" w:rsidP="00483108">
      <w:r>
        <w:t>Topic: Isomers</w:t>
      </w:r>
    </w:p>
    <w:p w14:paraId="10D1D681" w14:textId="77777777" w:rsidR="00483108" w:rsidRPr="00C37014" w:rsidRDefault="00483108" w:rsidP="00483108">
      <w:r w:rsidRPr="00C37014">
        <w:t>Section: 1.</w:t>
      </w:r>
      <w:r>
        <w:t>6</w:t>
      </w:r>
    </w:p>
    <w:p w14:paraId="5D1ED1CD" w14:textId="77777777" w:rsidR="00483108" w:rsidRPr="00C37014" w:rsidRDefault="00483108" w:rsidP="00483108">
      <w:r w:rsidRPr="00C37014">
        <w:t>Difficulty Level: Easy</w:t>
      </w:r>
    </w:p>
    <w:p w14:paraId="0263957F" w14:textId="77777777" w:rsidR="00483108" w:rsidRPr="00483108" w:rsidRDefault="00483108" w:rsidP="00A84301">
      <w:pPr>
        <w:rPr>
          <w:bCs/>
        </w:rPr>
      </w:pPr>
    </w:p>
    <w:p w14:paraId="416ACB74" w14:textId="77777777" w:rsidR="003E2FEE" w:rsidRPr="00AB6603" w:rsidRDefault="003E2FEE" w:rsidP="003E2FEE"/>
    <w:p w14:paraId="390C0253" w14:textId="77777777" w:rsidR="00483108" w:rsidRPr="00AB6603" w:rsidRDefault="00483108" w:rsidP="00483108">
      <w:r>
        <w:t>150)</w:t>
      </w:r>
      <w:r w:rsidRPr="00AB6603">
        <w:t xml:space="preserve"> Draw all the isomers of C</w:t>
      </w:r>
      <w:r w:rsidRPr="00AB6603">
        <w:rPr>
          <w:vertAlign w:val="subscript"/>
        </w:rPr>
        <w:t>4</w:t>
      </w:r>
      <w:r w:rsidRPr="00AB6603">
        <w:t>H</w:t>
      </w:r>
      <w:r w:rsidRPr="00AB6603">
        <w:rPr>
          <w:vertAlign w:val="subscript"/>
        </w:rPr>
        <w:t>9</w:t>
      </w:r>
      <w:r w:rsidRPr="00AB6603">
        <w:t>Br, using bond-line formulas.</w:t>
      </w:r>
    </w:p>
    <w:p w14:paraId="1CC20B30" w14:textId="77777777" w:rsidR="00483108" w:rsidRPr="00AB6603" w:rsidRDefault="00483108" w:rsidP="00483108">
      <w:r>
        <w:t>Answer:</w:t>
      </w:r>
      <w:r w:rsidRPr="00AB6603">
        <w:t xml:space="preserve"> </w:t>
      </w:r>
      <w:r w:rsidR="00EE0A56" w:rsidRPr="00AB6603">
        <w:object w:dxaOrig="5708" w:dyaOrig="788" w14:anchorId="5F569FE6">
          <v:shape id="_x0000_i1087" type="#_x0000_t75" style="width:282.65pt;height:38.7pt" o:ole="">
            <v:imagedata r:id="rId204" o:title=""/>
          </v:shape>
          <o:OLEObject Type="Embed" ProgID="ChemDraw.Document.5.0" ShapeID="_x0000_i1087" DrawAspect="Content" ObjectID="_1513284068" r:id="rId205"/>
        </w:object>
      </w:r>
    </w:p>
    <w:p w14:paraId="5B33EC87" w14:textId="77777777" w:rsidR="003E2FEE" w:rsidRDefault="003E2FEE" w:rsidP="003E2FEE"/>
    <w:p w14:paraId="7205EACE" w14:textId="77777777" w:rsidR="00483108" w:rsidRPr="00AB6603" w:rsidRDefault="00483108" w:rsidP="00483108">
      <w:r w:rsidRPr="00AB6603">
        <w:t>Topic: Isomers, Bond-Line Formulas</w:t>
      </w:r>
    </w:p>
    <w:p w14:paraId="680DD306" w14:textId="77777777" w:rsidR="00483108" w:rsidRPr="00C37014" w:rsidRDefault="00483108" w:rsidP="00483108">
      <w:r w:rsidRPr="00C37014">
        <w:t>Section: 1.</w:t>
      </w:r>
      <w:r>
        <w:t>6</w:t>
      </w:r>
    </w:p>
    <w:p w14:paraId="7565867C" w14:textId="77777777" w:rsidR="00483108" w:rsidRPr="00C37014" w:rsidRDefault="00483108" w:rsidP="00483108">
      <w:r w:rsidRPr="00C37014">
        <w:t>Difficulty Level: Easy</w:t>
      </w:r>
    </w:p>
    <w:p w14:paraId="52E5462C" w14:textId="77777777" w:rsidR="003E2FEE" w:rsidRDefault="003E2FEE" w:rsidP="003E2FEE"/>
    <w:p w14:paraId="40C1DB07" w14:textId="77777777" w:rsidR="00483108" w:rsidRDefault="00483108" w:rsidP="003E2FEE"/>
    <w:p w14:paraId="682DBF0F" w14:textId="77777777" w:rsidR="00DC1DA2" w:rsidRDefault="00DC1DA2" w:rsidP="00483108"/>
    <w:p w14:paraId="3E0791B8" w14:textId="77777777" w:rsidR="00DC1DA2" w:rsidRDefault="00DC1DA2" w:rsidP="00483108"/>
    <w:p w14:paraId="436E0F91" w14:textId="77777777" w:rsidR="00DC1DA2" w:rsidRDefault="00DC1DA2" w:rsidP="00483108"/>
    <w:p w14:paraId="705811B4" w14:textId="77777777" w:rsidR="00DC1DA2" w:rsidRDefault="00DC1DA2" w:rsidP="00483108"/>
    <w:p w14:paraId="7DAC1309" w14:textId="77777777" w:rsidR="00DC1DA2" w:rsidRDefault="00DC1DA2" w:rsidP="00483108"/>
    <w:p w14:paraId="4D6328CB" w14:textId="77777777" w:rsidR="00DC1DA2" w:rsidRDefault="00DC1DA2" w:rsidP="00483108"/>
    <w:p w14:paraId="7020DC91" w14:textId="77777777" w:rsidR="00DC1DA2" w:rsidRDefault="00DC1DA2" w:rsidP="00483108"/>
    <w:p w14:paraId="37BAAB4D" w14:textId="77777777" w:rsidR="00DC1DA2" w:rsidRDefault="00DC1DA2" w:rsidP="00483108"/>
    <w:p w14:paraId="67FC7B99" w14:textId="77777777" w:rsidR="00483108" w:rsidRPr="00AB6603" w:rsidRDefault="00483108" w:rsidP="00483108">
      <w:r>
        <w:lastRenderedPageBreak/>
        <w:t>151)</w:t>
      </w:r>
      <w:r w:rsidRPr="00AB6603">
        <w:t xml:space="preserve"> Draw all the isomers of C</w:t>
      </w:r>
      <w:r w:rsidRPr="00AB6603">
        <w:rPr>
          <w:vertAlign w:val="subscript"/>
        </w:rPr>
        <w:t>4</w:t>
      </w:r>
      <w:r w:rsidRPr="00AB6603">
        <w:t>H</w:t>
      </w:r>
      <w:r w:rsidRPr="00AB6603">
        <w:rPr>
          <w:vertAlign w:val="subscript"/>
        </w:rPr>
        <w:t>10</w:t>
      </w:r>
      <w:r w:rsidRPr="00AB6603">
        <w:t>O, using bond-line formulas.</w:t>
      </w:r>
    </w:p>
    <w:p w14:paraId="5C1E978A" w14:textId="77777777" w:rsidR="00483108" w:rsidRPr="00AB6603" w:rsidRDefault="00483108" w:rsidP="00483108">
      <w:r>
        <w:t>Answer:</w:t>
      </w:r>
      <w:r w:rsidRPr="00AB6603">
        <w:t xml:space="preserve"> </w:t>
      </w:r>
      <w:r w:rsidR="00EE0A56" w:rsidRPr="00AB6603">
        <w:object w:dxaOrig="6084" w:dyaOrig="1700" w14:anchorId="19413537">
          <v:shape id="_x0000_i1088" type="#_x0000_t75" style="width:304.1pt;height:83.8pt" o:ole="">
            <v:imagedata r:id="rId206" o:title=""/>
          </v:shape>
          <o:OLEObject Type="Embed" ProgID="ChemDraw.Document.5.0" ShapeID="_x0000_i1088" DrawAspect="Content" ObjectID="_1513284069" r:id="rId207"/>
        </w:object>
      </w:r>
    </w:p>
    <w:p w14:paraId="1CA865BF" w14:textId="77777777" w:rsidR="00483108" w:rsidRDefault="00483108" w:rsidP="00483108"/>
    <w:p w14:paraId="03541759" w14:textId="77777777" w:rsidR="00483108" w:rsidRPr="00AB6603" w:rsidRDefault="00483108" w:rsidP="00483108">
      <w:r w:rsidRPr="00AB6603">
        <w:t>Topic: Isomers, Bond-Line Formulas</w:t>
      </w:r>
    </w:p>
    <w:p w14:paraId="4C106555" w14:textId="77777777" w:rsidR="00483108" w:rsidRPr="00C37014" w:rsidRDefault="00483108" w:rsidP="00483108">
      <w:r w:rsidRPr="00C37014">
        <w:t>Section: 1.</w:t>
      </w:r>
      <w:r>
        <w:t>6</w:t>
      </w:r>
    </w:p>
    <w:p w14:paraId="2C0C49F8" w14:textId="77777777" w:rsidR="00483108" w:rsidRPr="00C37014" w:rsidRDefault="00483108" w:rsidP="00483108">
      <w:r w:rsidRPr="00C37014">
        <w:t>Difficulty Level: Medium</w:t>
      </w:r>
    </w:p>
    <w:p w14:paraId="6E7E82A3" w14:textId="77777777" w:rsidR="003E2FEE" w:rsidRPr="00483108" w:rsidRDefault="003E2FEE" w:rsidP="003E2FEE">
      <w:pPr>
        <w:rPr>
          <w:bCs/>
        </w:rPr>
      </w:pPr>
    </w:p>
    <w:p w14:paraId="0666955D" w14:textId="77777777" w:rsidR="00483108" w:rsidRPr="00483108" w:rsidRDefault="00483108" w:rsidP="003E2FEE">
      <w:pPr>
        <w:rPr>
          <w:bCs/>
        </w:rPr>
      </w:pPr>
    </w:p>
    <w:p w14:paraId="287CC4DD" w14:textId="77777777" w:rsidR="00483108" w:rsidRPr="00AB6603" w:rsidRDefault="00483108" w:rsidP="00483108">
      <w:r>
        <w:t>152)</w:t>
      </w:r>
      <w:r w:rsidRPr="00AB6603">
        <w:t xml:space="preserve"> Draw all isomers of C</w:t>
      </w:r>
      <w:r w:rsidRPr="00AB6603">
        <w:rPr>
          <w:vertAlign w:val="subscript"/>
        </w:rPr>
        <w:t>4</w:t>
      </w:r>
      <w:r w:rsidRPr="00AB6603">
        <w:t>H</w:t>
      </w:r>
      <w:r w:rsidRPr="00AB6603">
        <w:rPr>
          <w:vertAlign w:val="subscript"/>
        </w:rPr>
        <w:t>8</w:t>
      </w:r>
      <w:r w:rsidRPr="00AB6603">
        <w:t>, using bond-line formulas.</w:t>
      </w:r>
    </w:p>
    <w:p w14:paraId="55990EFA" w14:textId="77777777" w:rsidR="003E2FEE" w:rsidRPr="00483108" w:rsidRDefault="00483108" w:rsidP="003E2FEE">
      <w:r>
        <w:t>Answer:</w:t>
      </w:r>
      <w:r w:rsidRPr="00AB6603">
        <w:t xml:space="preserve"> </w:t>
      </w:r>
      <w:r w:rsidR="00EE0A56" w:rsidRPr="00AB6603">
        <w:object w:dxaOrig="5704" w:dyaOrig="1804" w14:anchorId="75A33FB7">
          <v:shape id="_x0000_i1089" type="#_x0000_t75" style="width:284.8pt;height:90.25pt" o:ole="">
            <v:imagedata r:id="rId208" o:title=""/>
          </v:shape>
          <o:OLEObject Type="Embed" ProgID="ChemDraw.Document.5.0" ShapeID="_x0000_i1089" DrawAspect="Content" ObjectID="_1513284070" r:id="rId209"/>
        </w:object>
      </w:r>
    </w:p>
    <w:p w14:paraId="6BE06B9A" w14:textId="77777777" w:rsidR="003E2FEE" w:rsidRPr="00AB6603" w:rsidRDefault="003E2FEE" w:rsidP="003E2FEE"/>
    <w:p w14:paraId="1B8CEA89" w14:textId="77777777" w:rsidR="00483108" w:rsidRPr="00483108" w:rsidRDefault="00483108" w:rsidP="00483108">
      <w:r w:rsidRPr="00483108">
        <w:t>Topic: Isomers, Bond-Line Formulas</w:t>
      </w:r>
    </w:p>
    <w:p w14:paraId="080E395A" w14:textId="77777777" w:rsidR="00483108" w:rsidRPr="00483108" w:rsidRDefault="00483108" w:rsidP="00483108">
      <w:r w:rsidRPr="00483108">
        <w:t>Section: 1.6</w:t>
      </w:r>
    </w:p>
    <w:p w14:paraId="24BAF249" w14:textId="77777777" w:rsidR="00483108" w:rsidRPr="00483108" w:rsidRDefault="00483108" w:rsidP="00483108">
      <w:r w:rsidRPr="00483108">
        <w:t>Difficulty Level: Medium</w:t>
      </w:r>
    </w:p>
    <w:p w14:paraId="32EDA406" w14:textId="77777777" w:rsidR="00483108" w:rsidRPr="00483108" w:rsidRDefault="00483108" w:rsidP="00483108">
      <w:pPr>
        <w:rPr>
          <w:bCs/>
        </w:rPr>
      </w:pPr>
    </w:p>
    <w:p w14:paraId="61BA5B49" w14:textId="77777777" w:rsidR="003E2FEE" w:rsidRPr="00483108" w:rsidRDefault="003E2FEE" w:rsidP="00A84301">
      <w:pPr>
        <w:rPr>
          <w:bCs/>
        </w:rPr>
      </w:pPr>
    </w:p>
    <w:p w14:paraId="454CE8F2" w14:textId="1C15E5D6" w:rsidR="00483108" w:rsidRPr="00AB6603" w:rsidRDefault="00483108" w:rsidP="00483108">
      <w:r>
        <w:t xml:space="preserve">153) </w:t>
      </w:r>
      <w:r w:rsidRPr="00AB6603">
        <w:t>Draw the Lewis structure of the nitrite ion, NO</w:t>
      </w:r>
      <w:r w:rsidRPr="00AB6603">
        <w:rPr>
          <w:vertAlign w:val="subscript"/>
        </w:rPr>
        <w:t>2</w:t>
      </w:r>
      <w:r w:rsidR="00AA373B" w:rsidRPr="00D04278">
        <w:rPr>
          <w:vertAlign w:val="superscript"/>
        </w:rPr>
        <w:t>–</w:t>
      </w:r>
      <w:r w:rsidRPr="00AB6603">
        <w:rPr>
          <w:rFonts w:ascii="Symbol" w:hAnsi="Symbol" w:cs="Symbol"/>
          <w:vertAlign w:val="superscript"/>
        </w:rPr>
        <w:t></w:t>
      </w:r>
      <w:r w:rsidRPr="00AB6603">
        <w:t>, clearly indicating resonance contributors as well as non-bonding pairs of electrons and formal charges, as relevant.</w:t>
      </w:r>
    </w:p>
    <w:p w14:paraId="32915532" w14:textId="77777777" w:rsidR="00483108" w:rsidRPr="0073472A" w:rsidRDefault="00483108" w:rsidP="00483108">
      <w:r>
        <w:t>Answer:</w:t>
      </w:r>
      <w:r w:rsidRPr="00AB6603">
        <w:t xml:space="preserve"> </w:t>
      </w:r>
      <w:r w:rsidR="002908E8">
        <w:rPr>
          <w:noProof/>
        </w:rPr>
        <w:drawing>
          <wp:inline distT="0" distB="0" distL="0" distR="0" wp14:anchorId="12D04D4A" wp14:editId="5C31C275">
            <wp:extent cx="2082800" cy="901700"/>
            <wp:effectExtent l="0" t="0" r="0" b="0"/>
            <wp:docPr id="140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E2B5F" w14:textId="77777777" w:rsidR="00483108" w:rsidRDefault="00483108" w:rsidP="00483108"/>
    <w:p w14:paraId="5F528492" w14:textId="77777777" w:rsidR="00483108" w:rsidRPr="00AB6603" w:rsidRDefault="00483108" w:rsidP="00483108">
      <w:r w:rsidRPr="00AB6603">
        <w:t>Topic: Lewis Structures</w:t>
      </w:r>
      <w:r>
        <w:t>, Resonance</w:t>
      </w:r>
    </w:p>
    <w:p w14:paraId="7BB4C38E" w14:textId="77777777" w:rsidR="00483108" w:rsidRPr="00C37014" w:rsidRDefault="00483108" w:rsidP="00483108">
      <w:r w:rsidRPr="00C37014">
        <w:t>Section: 1.</w:t>
      </w:r>
      <w:r>
        <w:t>4</w:t>
      </w:r>
      <w:r w:rsidRPr="00C37014">
        <w:t xml:space="preserve"> and 1.8</w:t>
      </w:r>
    </w:p>
    <w:p w14:paraId="60BF1BB7" w14:textId="77777777" w:rsidR="00483108" w:rsidRPr="00C37014" w:rsidRDefault="00483108" w:rsidP="00483108">
      <w:r w:rsidRPr="00C37014">
        <w:t>Difficulty Level: Medium</w:t>
      </w:r>
    </w:p>
    <w:p w14:paraId="1E972282" w14:textId="77777777" w:rsidR="00483108" w:rsidRPr="00AB6603" w:rsidRDefault="00483108" w:rsidP="00483108"/>
    <w:p w14:paraId="2713A5B4" w14:textId="77777777" w:rsidR="00A84301" w:rsidRDefault="00A84301" w:rsidP="00A84301"/>
    <w:p w14:paraId="0F4A6FEF" w14:textId="77777777" w:rsidR="00DC1DA2" w:rsidRDefault="00DC1DA2" w:rsidP="00483108"/>
    <w:p w14:paraId="35B4D7D3" w14:textId="77777777" w:rsidR="00DC1DA2" w:rsidRDefault="00DC1DA2" w:rsidP="00483108"/>
    <w:p w14:paraId="75C895BC" w14:textId="77777777" w:rsidR="00DC1DA2" w:rsidRDefault="00DC1DA2" w:rsidP="00483108"/>
    <w:p w14:paraId="2B255691" w14:textId="77777777" w:rsidR="00DC1DA2" w:rsidRDefault="00DC1DA2" w:rsidP="00483108"/>
    <w:p w14:paraId="5276C986" w14:textId="77777777" w:rsidR="00DC1DA2" w:rsidRDefault="00DC1DA2" w:rsidP="00483108"/>
    <w:p w14:paraId="321DF325" w14:textId="77777777" w:rsidR="00DC1DA2" w:rsidRDefault="00DC1DA2" w:rsidP="00483108"/>
    <w:p w14:paraId="37C8A104" w14:textId="77777777" w:rsidR="001B12D7" w:rsidRPr="00483108" w:rsidRDefault="00C73CD0" w:rsidP="00483108">
      <w:pPr>
        <w:rPr>
          <w:bCs/>
        </w:rPr>
      </w:pPr>
      <w:bookmarkStart w:id="1" w:name="_GoBack"/>
      <w:bookmarkEnd w:id="1"/>
      <w:r w:rsidRPr="00483108">
        <w:lastRenderedPageBreak/>
        <w:t>154</w:t>
      </w:r>
      <w:r w:rsidR="00483108" w:rsidRPr="00483108">
        <w:t>)</w:t>
      </w:r>
      <w:r w:rsidRPr="00483108">
        <w:t xml:space="preserve"> </w:t>
      </w:r>
      <w:r w:rsidR="00184F11" w:rsidRPr="00483108">
        <w:t>Draw the Lewis structure of nitroethane CH</w:t>
      </w:r>
      <w:r w:rsidR="003D6EAB" w:rsidRPr="00483108">
        <w:rPr>
          <w:vertAlign w:val="subscript"/>
        </w:rPr>
        <w:t>3</w:t>
      </w:r>
      <w:r w:rsidR="00184F11" w:rsidRPr="00483108">
        <w:t>CH</w:t>
      </w:r>
      <w:r w:rsidR="003D6EAB" w:rsidRPr="00483108">
        <w:rPr>
          <w:vertAlign w:val="subscript"/>
        </w:rPr>
        <w:t>2</w:t>
      </w:r>
      <w:r w:rsidR="00184F11" w:rsidRPr="00483108">
        <w:t>NO</w:t>
      </w:r>
      <w:r w:rsidR="00184F11" w:rsidRPr="00483108">
        <w:rPr>
          <w:vertAlign w:val="subscript"/>
        </w:rPr>
        <w:t>2</w:t>
      </w:r>
      <w:r w:rsidR="00184F11" w:rsidRPr="00483108">
        <w:rPr>
          <w:rFonts w:ascii="Symbol" w:hAnsi="Symbol" w:cs="Symbol"/>
          <w:vertAlign w:val="superscript"/>
        </w:rPr>
        <w:t></w:t>
      </w:r>
      <w:r w:rsidR="00184F11" w:rsidRPr="00483108">
        <w:t>, clearly indicating resonance contributors as well as non-bonding pairs of electrons and formal charges, as relevant.</w:t>
      </w:r>
    </w:p>
    <w:p w14:paraId="26D5D9E4" w14:textId="77777777" w:rsidR="00483108" w:rsidRPr="00483108" w:rsidRDefault="00483108" w:rsidP="00483108">
      <w:pPr>
        <w:rPr>
          <w:bCs/>
        </w:rPr>
      </w:pPr>
    </w:p>
    <w:p w14:paraId="7514C595" w14:textId="77777777" w:rsidR="001B12D7" w:rsidRDefault="00DD1110" w:rsidP="00483108">
      <w:r>
        <w:t>Ans</w:t>
      </w:r>
      <w:r w:rsidR="00483108">
        <w:t>wer</w:t>
      </w:r>
      <w:r>
        <w:t xml:space="preserve">: </w:t>
      </w:r>
    </w:p>
    <w:p w14:paraId="38ECE974" w14:textId="77777777" w:rsidR="00184F11" w:rsidRDefault="00EE0A56" w:rsidP="00A84301">
      <w:r>
        <w:object w:dxaOrig="5995" w:dyaOrig="1486" w14:anchorId="7BFDF3A4">
          <v:shape id="_x0000_i1090" type="#_x0000_t75" style="width:249.3pt;height:62.35pt" o:ole="">
            <v:imagedata r:id="rId211" o:title=""/>
          </v:shape>
          <o:OLEObject Type="Embed" ProgID="ChemDraw.Document.5.0" ShapeID="_x0000_i1090" DrawAspect="Content" ObjectID="_1513284071" r:id="rId212"/>
        </w:object>
      </w:r>
    </w:p>
    <w:p w14:paraId="73C4D896" w14:textId="77777777" w:rsidR="00184F11" w:rsidRDefault="00184F11" w:rsidP="00A84301"/>
    <w:p w14:paraId="61B5DD57" w14:textId="77777777" w:rsidR="00483108" w:rsidRPr="00960A1B" w:rsidRDefault="00483108" w:rsidP="00483108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Topic: </w:t>
      </w:r>
      <w:r w:rsidRPr="00960A1B">
        <w:rPr>
          <w:bCs/>
          <w:sz w:val="23"/>
          <w:szCs w:val="23"/>
        </w:rPr>
        <w:t>Lewis Structure, Resonance</w:t>
      </w:r>
    </w:p>
    <w:p w14:paraId="18F92D59" w14:textId="77777777" w:rsidR="00483108" w:rsidRPr="00960A1B" w:rsidRDefault="00483108" w:rsidP="00483108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Sections:</w:t>
      </w:r>
      <w:r w:rsidRPr="00960A1B">
        <w:rPr>
          <w:bCs/>
          <w:sz w:val="23"/>
          <w:szCs w:val="23"/>
        </w:rPr>
        <w:t xml:space="preserve"> 1.4 and 1.8</w:t>
      </w:r>
    </w:p>
    <w:p w14:paraId="2A4D6189" w14:textId="77777777" w:rsidR="00483108" w:rsidRPr="00960A1B" w:rsidRDefault="00483108" w:rsidP="00483108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Difficulty Level:</w:t>
      </w:r>
      <w:r w:rsidRPr="00960A1B">
        <w:rPr>
          <w:bCs/>
          <w:sz w:val="23"/>
          <w:szCs w:val="23"/>
        </w:rPr>
        <w:t xml:space="preserve"> Medium</w:t>
      </w:r>
    </w:p>
    <w:p w14:paraId="75A39311" w14:textId="77777777" w:rsidR="00184F11" w:rsidRDefault="00184F11" w:rsidP="00A84301"/>
    <w:p w14:paraId="1F4DEC43" w14:textId="77777777" w:rsidR="0048599A" w:rsidRDefault="0048599A" w:rsidP="00A84301"/>
    <w:p w14:paraId="0B6D8E33" w14:textId="77777777" w:rsidR="0048599A" w:rsidRPr="00AB6603" w:rsidRDefault="0048599A" w:rsidP="0048599A">
      <w:r>
        <w:t xml:space="preserve">155) </w:t>
      </w:r>
      <w:r w:rsidRPr="00AB6603">
        <w:t xml:space="preserve">An orbital is defined as a region of space where the probability of </w:t>
      </w:r>
      <w:r>
        <w:t>___</w:t>
      </w:r>
      <w:r w:rsidRPr="00AB6603">
        <w:t xml:space="preserve"> is high.</w:t>
      </w:r>
    </w:p>
    <w:p w14:paraId="04F4F56D" w14:textId="77777777" w:rsidR="0048599A" w:rsidRDefault="0048599A" w:rsidP="0048599A"/>
    <w:p w14:paraId="4478013B" w14:textId="77777777" w:rsidR="0048599A" w:rsidRPr="00AB6603" w:rsidRDefault="0048599A" w:rsidP="0048599A">
      <w:r>
        <w:t>Answer:</w:t>
      </w:r>
      <w:r w:rsidRPr="00AB6603">
        <w:t xml:space="preserve"> finding an electron</w:t>
      </w:r>
    </w:p>
    <w:p w14:paraId="4AD41BD6" w14:textId="77777777" w:rsidR="00A84301" w:rsidRPr="00AB6603" w:rsidRDefault="00A84301" w:rsidP="00A84301"/>
    <w:p w14:paraId="463CADB2" w14:textId="77777777" w:rsidR="0048599A" w:rsidRDefault="0048599A" w:rsidP="0048599A">
      <w:r>
        <w:t>Topic: Atomic orbitals</w:t>
      </w:r>
    </w:p>
    <w:p w14:paraId="20E04E0C" w14:textId="77777777" w:rsidR="0048599A" w:rsidRPr="00C37014" w:rsidRDefault="0048599A" w:rsidP="0048599A">
      <w:r w:rsidRPr="00C37014">
        <w:t>Section: 1.1</w:t>
      </w:r>
      <w:r>
        <w:t>0</w:t>
      </w:r>
    </w:p>
    <w:p w14:paraId="581EE7AB" w14:textId="77777777" w:rsidR="0048599A" w:rsidRPr="00C37014" w:rsidRDefault="0048599A" w:rsidP="0048599A">
      <w:r w:rsidRPr="00C37014">
        <w:t>Difficulty Level: Easy</w:t>
      </w:r>
    </w:p>
    <w:p w14:paraId="34AA65A3" w14:textId="77777777" w:rsidR="00A84301" w:rsidRDefault="00A84301" w:rsidP="00A84301"/>
    <w:p w14:paraId="0809E1E1" w14:textId="77777777" w:rsidR="00A84301" w:rsidRPr="00AB6603" w:rsidRDefault="00A84301" w:rsidP="00A84301"/>
    <w:p w14:paraId="7E2B2909" w14:textId="77777777" w:rsidR="0048599A" w:rsidRPr="00AB6603" w:rsidRDefault="0048599A" w:rsidP="0048599A">
      <w:r>
        <w:t xml:space="preserve">156) </w:t>
      </w:r>
      <w:r w:rsidRPr="00AB6603">
        <w:t>Define an orbital.</w:t>
      </w:r>
    </w:p>
    <w:p w14:paraId="58D2363B" w14:textId="77777777" w:rsidR="0048599A" w:rsidRDefault="0048599A" w:rsidP="0048599A"/>
    <w:p w14:paraId="137747EF" w14:textId="77777777" w:rsidR="0048599A" w:rsidRPr="00AB6603" w:rsidRDefault="0048599A" w:rsidP="0048599A">
      <w:r>
        <w:t>Answer:</w:t>
      </w:r>
      <w:r w:rsidRPr="00AB6603">
        <w:t xml:space="preserve"> </w:t>
      </w:r>
      <w:r>
        <w:t>A</w:t>
      </w:r>
      <w:r w:rsidRPr="00AB6603">
        <w:t xml:space="preserve"> region of space where the probability of finding an electron is high</w:t>
      </w:r>
      <w:r>
        <w:t>.</w:t>
      </w:r>
    </w:p>
    <w:p w14:paraId="620F4EC6" w14:textId="77777777" w:rsidR="00A84301" w:rsidRDefault="00A84301" w:rsidP="00A84301"/>
    <w:p w14:paraId="004DEF8E" w14:textId="77777777" w:rsidR="0048599A" w:rsidRPr="00AB6603" w:rsidRDefault="0048599A" w:rsidP="0048599A">
      <w:r w:rsidRPr="00AB6603">
        <w:t>Topic: Atomic orbitals</w:t>
      </w:r>
    </w:p>
    <w:p w14:paraId="48EBC419" w14:textId="77777777" w:rsidR="0048599A" w:rsidRPr="00C37014" w:rsidRDefault="0048599A" w:rsidP="0048599A">
      <w:r w:rsidRPr="00C37014">
        <w:t>Section: 1.1</w:t>
      </w:r>
      <w:r>
        <w:t>1</w:t>
      </w:r>
    </w:p>
    <w:p w14:paraId="17CEBEB0" w14:textId="77777777" w:rsidR="0048599A" w:rsidRPr="00C37014" w:rsidRDefault="0048599A" w:rsidP="0048599A">
      <w:r w:rsidRPr="00C37014">
        <w:t>Difficulty Level: Medium</w:t>
      </w:r>
    </w:p>
    <w:p w14:paraId="7176325D" w14:textId="77777777" w:rsidR="0048599A" w:rsidRDefault="0048599A" w:rsidP="0048599A"/>
    <w:p w14:paraId="5E76FE1D" w14:textId="77777777" w:rsidR="0048599A" w:rsidRPr="00AB6603" w:rsidRDefault="0048599A" w:rsidP="0048599A"/>
    <w:p w14:paraId="15FF80C5" w14:textId="77777777" w:rsidR="0048599A" w:rsidRPr="00AB6603" w:rsidRDefault="0048599A" w:rsidP="0048599A">
      <w:r>
        <w:t xml:space="preserve">157) </w:t>
      </w:r>
      <w:r w:rsidRPr="00AB6603">
        <w:t>There are three fundamental rules that we use in writing electronic configurations for atoms and molecules. The configuration shown below (for oxygen) violates one of these rules. Which one?</w:t>
      </w:r>
    </w:p>
    <w:p w14:paraId="05FBBE11" w14:textId="77777777" w:rsidR="0048599A" w:rsidRPr="00AB6603" w:rsidRDefault="00EE0A56" w:rsidP="0048599A">
      <w:r w:rsidRPr="00AB6603">
        <w:object w:dxaOrig="3424" w:dyaOrig="948" w14:anchorId="5878E56B">
          <v:shape id="_x0000_i1091" type="#_x0000_t75" style="width:168.7pt;height:47.3pt" o:ole="">
            <v:imagedata r:id="rId213" o:title=""/>
          </v:shape>
          <o:OLEObject Type="Embed" ProgID="ChemDraw.Document.5.0" ShapeID="_x0000_i1091" DrawAspect="Content" ObjectID="_1513284072" r:id="rId214"/>
        </w:object>
      </w:r>
    </w:p>
    <w:p w14:paraId="25B74401" w14:textId="77777777" w:rsidR="0048599A" w:rsidRDefault="0048599A" w:rsidP="0048599A"/>
    <w:p w14:paraId="02B8AC30" w14:textId="77777777" w:rsidR="0048599A" w:rsidRPr="00AB6603" w:rsidRDefault="0048599A" w:rsidP="0048599A">
      <w:r>
        <w:t>Answer:</w:t>
      </w:r>
      <w:r w:rsidRPr="00AB6603">
        <w:t xml:space="preserve"> Pauli exclusion principle</w:t>
      </w:r>
    </w:p>
    <w:p w14:paraId="01B26E68" w14:textId="77777777" w:rsidR="00A84301" w:rsidRDefault="00A84301" w:rsidP="00A84301"/>
    <w:p w14:paraId="35422B68" w14:textId="77777777" w:rsidR="0048599A" w:rsidRPr="00AB6603" w:rsidRDefault="0048599A" w:rsidP="0048599A">
      <w:r w:rsidRPr="00AB6603">
        <w:t>Topic: Atomic orbitals</w:t>
      </w:r>
      <w:r>
        <w:t>, Electron configuration</w:t>
      </w:r>
    </w:p>
    <w:p w14:paraId="4687F1EB" w14:textId="77777777" w:rsidR="0048599A" w:rsidRPr="00C37014" w:rsidRDefault="0048599A" w:rsidP="0048599A">
      <w:r w:rsidRPr="00C37014">
        <w:t>Section: 1.1</w:t>
      </w:r>
      <w:r>
        <w:t>0</w:t>
      </w:r>
    </w:p>
    <w:p w14:paraId="68589EF5" w14:textId="77777777" w:rsidR="0048599A" w:rsidRPr="00C37014" w:rsidRDefault="0048599A" w:rsidP="0048599A">
      <w:r w:rsidRPr="00C37014">
        <w:t>Difficulty Level: Easy</w:t>
      </w:r>
    </w:p>
    <w:p w14:paraId="2AD70DFF" w14:textId="77777777" w:rsidR="00A84301" w:rsidRPr="0048599A" w:rsidRDefault="00A84301">
      <w:pPr>
        <w:rPr>
          <w:bCs/>
        </w:rPr>
      </w:pPr>
    </w:p>
    <w:p w14:paraId="1740C62F" w14:textId="77777777" w:rsidR="0048599A" w:rsidRPr="00AB6603" w:rsidRDefault="0048599A" w:rsidP="0048599A"/>
    <w:p w14:paraId="2AFFA4AF" w14:textId="77777777" w:rsidR="0048599A" w:rsidRPr="00AB6603" w:rsidRDefault="0048599A" w:rsidP="0048599A">
      <w:r>
        <w:lastRenderedPageBreak/>
        <w:t xml:space="preserve">158) </w:t>
      </w:r>
      <w:r w:rsidRPr="00AB6603">
        <w:t xml:space="preserve">When atomic orbitals of opposite phase overlap a(n) </w:t>
      </w:r>
      <w:r>
        <w:t>___</w:t>
      </w:r>
      <w:r w:rsidRPr="00AB6603">
        <w:t xml:space="preserve"> molecular orbital is formed.</w:t>
      </w:r>
    </w:p>
    <w:p w14:paraId="2C5D9C7A" w14:textId="77777777" w:rsidR="0048599A" w:rsidRDefault="0048599A" w:rsidP="0048599A"/>
    <w:p w14:paraId="1E48B210" w14:textId="77777777" w:rsidR="0048599A" w:rsidRPr="00AB6603" w:rsidRDefault="0048599A" w:rsidP="0048599A">
      <w:r>
        <w:t>Answer:</w:t>
      </w:r>
      <w:r w:rsidRPr="00AB6603">
        <w:t xml:space="preserve"> antibonding</w:t>
      </w:r>
    </w:p>
    <w:p w14:paraId="65E3DD10" w14:textId="77777777" w:rsidR="00A84301" w:rsidRDefault="00A84301" w:rsidP="00A84301"/>
    <w:p w14:paraId="71A49310" w14:textId="77777777" w:rsidR="0048599A" w:rsidRPr="00AB6603" w:rsidRDefault="0048599A" w:rsidP="0048599A">
      <w:r w:rsidRPr="00AB6603">
        <w:t>Topic: Molecular orbitals</w:t>
      </w:r>
    </w:p>
    <w:p w14:paraId="51AACE5D" w14:textId="77777777" w:rsidR="0048599A" w:rsidRPr="00C37014" w:rsidRDefault="0048599A" w:rsidP="0048599A">
      <w:r w:rsidRPr="00C37014">
        <w:t>Section: 1.1</w:t>
      </w:r>
      <w:r>
        <w:t>1</w:t>
      </w:r>
    </w:p>
    <w:p w14:paraId="20BBA1E0" w14:textId="77777777" w:rsidR="0048599A" w:rsidRPr="00C37014" w:rsidRDefault="0048599A" w:rsidP="0048599A">
      <w:r w:rsidRPr="00C37014">
        <w:t>Difficulty Level: Easy</w:t>
      </w:r>
    </w:p>
    <w:p w14:paraId="593DCAEA" w14:textId="77777777" w:rsidR="0048599A" w:rsidRPr="00AB6603" w:rsidRDefault="0048599A" w:rsidP="00A84301"/>
    <w:p w14:paraId="329E6A38" w14:textId="77777777" w:rsidR="0048599A" w:rsidRPr="00AB6603" w:rsidRDefault="0048599A" w:rsidP="0048599A"/>
    <w:p w14:paraId="025DBFD0" w14:textId="77777777" w:rsidR="0048599A" w:rsidRPr="00AB6603" w:rsidRDefault="0048599A" w:rsidP="0048599A">
      <w:r>
        <w:t xml:space="preserve">159) </w:t>
      </w:r>
      <w:r w:rsidRPr="00AB6603">
        <w:t xml:space="preserve">When atomic orbitals of the same phase overlap a(n) </w:t>
      </w:r>
      <w:r>
        <w:t>___</w:t>
      </w:r>
      <w:r w:rsidRPr="00AB6603">
        <w:t xml:space="preserve"> molecular orbital is formed.</w:t>
      </w:r>
    </w:p>
    <w:p w14:paraId="61943D64" w14:textId="77777777" w:rsidR="0048599A" w:rsidRDefault="0048599A" w:rsidP="0048599A"/>
    <w:p w14:paraId="0F041354" w14:textId="77777777" w:rsidR="0048599A" w:rsidRPr="00AB6603" w:rsidRDefault="0048599A" w:rsidP="0048599A">
      <w:r>
        <w:t>Answer:</w:t>
      </w:r>
      <w:r w:rsidRPr="00AB6603">
        <w:t xml:space="preserve"> bonding</w:t>
      </w:r>
    </w:p>
    <w:p w14:paraId="2A663A82" w14:textId="77777777" w:rsidR="00A84301" w:rsidRDefault="00A84301"/>
    <w:p w14:paraId="2EDF6186" w14:textId="77777777" w:rsidR="0048599A" w:rsidRPr="00AB6603" w:rsidRDefault="0048599A" w:rsidP="0048599A">
      <w:r w:rsidRPr="00AB6603">
        <w:t>Topic: Molecular orbitals</w:t>
      </w:r>
    </w:p>
    <w:p w14:paraId="4AAD126B" w14:textId="77777777" w:rsidR="0048599A" w:rsidRPr="00C37014" w:rsidRDefault="0048599A" w:rsidP="0048599A">
      <w:r w:rsidRPr="00C37014">
        <w:t>Section: 1.1</w:t>
      </w:r>
      <w:r>
        <w:t>1</w:t>
      </w:r>
    </w:p>
    <w:p w14:paraId="6CA86A4F" w14:textId="77777777" w:rsidR="0048599A" w:rsidRPr="00C37014" w:rsidRDefault="0048599A" w:rsidP="0048599A">
      <w:r w:rsidRPr="00C37014">
        <w:t>Difficulty Level: Easy</w:t>
      </w:r>
    </w:p>
    <w:p w14:paraId="140357EE" w14:textId="77777777" w:rsidR="0048599A" w:rsidRPr="00AB6603" w:rsidRDefault="0048599A" w:rsidP="0048599A"/>
    <w:p w14:paraId="5F51096B" w14:textId="77777777" w:rsidR="0048599A" w:rsidRDefault="0048599A"/>
    <w:p w14:paraId="42E34468" w14:textId="0F1F0B0D" w:rsidR="001B12D7" w:rsidRDefault="00C73CD0" w:rsidP="0048599A">
      <w:r>
        <w:t>160</w:t>
      </w:r>
      <w:r w:rsidR="0048599A">
        <w:t>)</w:t>
      </w:r>
      <w:r>
        <w:t xml:space="preserve"> </w:t>
      </w:r>
      <w:r w:rsidR="00A91AD5">
        <w:t xml:space="preserve">An overlapping of </w:t>
      </w:r>
      <w:proofErr w:type="spellStart"/>
      <w:r w:rsidR="00AA373B">
        <w:t>un</w:t>
      </w:r>
      <w:r w:rsidR="00A91AD5">
        <w:t>hybridized</w:t>
      </w:r>
      <w:proofErr w:type="spellEnd"/>
      <w:r w:rsidR="00A91AD5">
        <w:t xml:space="preserve"> </w:t>
      </w:r>
      <w:r w:rsidR="00AA373B" w:rsidRPr="000F3CCE">
        <w:rPr>
          <w:i/>
        </w:rPr>
        <w:t>s</w:t>
      </w:r>
      <w:r w:rsidR="00AA373B">
        <w:t xml:space="preserve"> </w:t>
      </w:r>
      <w:r w:rsidR="00A91AD5">
        <w:t xml:space="preserve">orbitals is called a </w:t>
      </w:r>
      <w:r w:rsidR="00863FB7">
        <w:t xml:space="preserve">___ </w:t>
      </w:r>
      <w:r w:rsidR="00A91AD5">
        <w:t xml:space="preserve">bond, and an overlapping of unhybridized </w:t>
      </w:r>
      <w:r w:rsidR="00A91AD5" w:rsidRPr="000F3CCE">
        <w:rPr>
          <w:i/>
        </w:rPr>
        <w:t>p</w:t>
      </w:r>
      <w:r w:rsidR="00A91AD5">
        <w:t xml:space="preserve"> orbitals is called a </w:t>
      </w:r>
      <w:r w:rsidR="00863FB7">
        <w:t xml:space="preserve">___ </w:t>
      </w:r>
      <w:r w:rsidR="00A91AD5">
        <w:t>bond.</w:t>
      </w:r>
    </w:p>
    <w:p w14:paraId="23C43142" w14:textId="77777777" w:rsidR="0048599A" w:rsidRDefault="0048599A" w:rsidP="0048599A"/>
    <w:p w14:paraId="38A284E6" w14:textId="77777777" w:rsidR="001B12D7" w:rsidRDefault="00A91AD5" w:rsidP="0048599A">
      <w:r>
        <w:t>Ans</w:t>
      </w:r>
      <w:r w:rsidR="0048599A">
        <w:t>er:</w:t>
      </w:r>
      <w:r>
        <w:t xml:space="preserve"> sigma, pi</w:t>
      </w:r>
    </w:p>
    <w:p w14:paraId="4DD12FD0" w14:textId="77777777" w:rsidR="00A91AD5" w:rsidRDefault="00A91AD5"/>
    <w:p w14:paraId="6D242A9B" w14:textId="77777777" w:rsidR="0048599A" w:rsidRDefault="0048599A" w:rsidP="0048599A">
      <w:r>
        <w:t>Topic: Hybridization</w:t>
      </w:r>
    </w:p>
    <w:p w14:paraId="1F8379AA" w14:textId="77777777" w:rsidR="0048599A" w:rsidRDefault="0048599A" w:rsidP="0048599A">
      <w:r>
        <w:t>Section 1.12</w:t>
      </w:r>
    </w:p>
    <w:p w14:paraId="11DF4441" w14:textId="77777777" w:rsidR="0048599A" w:rsidRDefault="0048599A" w:rsidP="0048599A">
      <w:r>
        <w:t>Difficulty Level: Easy</w:t>
      </w:r>
    </w:p>
    <w:p w14:paraId="3D4A2EC1" w14:textId="77777777" w:rsidR="0048599A" w:rsidRDefault="0048599A" w:rsidP="0048599A"/>
    <w:p w14:paraId="61F08458" w14:textId="77777777" w:rsidR="0048599A" w:rsidRPr="00AB6603" w:rsidRDefault="0048599A"/>
    <w:p w14:paraId="631202D3" w14:textId="77777777" w:rsidR="001B12D7" w:rsidRDefault="00C73CD0" w:rsidP="0048599A">
      <w:r>
        <w:t>161</w:t>
      </w:r>
      <w:r w:rsidR="0048599A">
        <w:t>)</w:t>
      </w:r>
      <w:r>
        <w:t xml:space="preserve"> </w:t>
      </w:r>
      <w:r w:rsidR="00A22D7E">
        <w:t>Determine</w:t>
      </w:r>
      <w:r w:rsidR="00A91AD5">
        <w:t xml:space="preserve"> the bond angles </w:t>
      </w:r>
      <w:r w:rsidR="00A22D7E">
        <w:t xml:space="preserve">(I – IV) </w:t>
      </w:r>
      <w:r w:rsidR="00A91AD5">
        <w:t>on</w:t>
      </w:r>
      <w:r w:rsidR="00A22D7E">
        <w:t xml:space="preserve"> the following structure based according to the VSEPR theory</w:t>
      </w:r>
      <w:r w:rsidR="00691CA4">
        <w:t>.</w:t>
      </w:r>
    </w:p>
    <w:p w14:paraId="45035735" w14:textId="77777777" w:rsidR="001B12D7" w:rsidRDefault="001B12D7" w:rsidP="00960A1B">
      <w:pPr>
        <w:ind w:left="720"/>
      </w:pPr>
    </w:p>
    <w:p w14:paraId="2C355E14" w14:textId="77777777" w:rsidR="001B12D7" w:rsidRDefault="00EE0A56" w:rsidP="00960A1B">
      <w:pPr>
        <w:ind w:left="720"/>
        <w:jc w:val="center"/>
      </w:pPr>
      <w:r>
        <w:object w:dxaOrig="3405" w:dyaOrig="2229" w14:anchorId="31062A0A">
          <v:shape id="_x0000_i1092" type="#_x0000_t75" style="width:169.8pt;height:110.7pt" o:ole="">
            <v:imagedata r:id="rId215" o:title=""/>
          </v:shape>
          <o:OLEObject Type="Embed" ProgID="ChemDraw.Document.5.0" ShapeID="_x0000_i1092" DrawAspect="Content" ObjectID="_1513284073" r:id="rId216"/>
        </w:object>
      </w:r>
    </w:p>
    <w:p w14:paraId="1666E63B" w14:textId="77777777" w:rsidR="00A22D7E" w:rsidRDefault="00A22D7E" w:rsidP="00A22D7E">
      <w:pPr>
        <w:rPr>
          <w:vertAlign w:val="superscript"/>
        </w:rPr>
      </w:pPr>
      <w:r>
        <w:t>Ans</w:t>
      </w:r>
      <w:r w:rsidR="0048599A">
        <w:t>wer</w:t>
      </w:r>
      <w:r>
        <w:t>: I = 109.5</w:t>
      </w:r>
      <w:r>
        <w:rPr>
          <w:vertAlign w:val="superscript"/>
        </w:rPr>
        <w:t>o</w:t>
      </w:r>
      <w:r>
        <w:t>, II  = 120</w:t>
      </w:r>
      <w:r>
        <w:rPr>
          <w:vertAlign w:val="superscript"/>
        </w:rPr>
        <w:t xml:space="preserve">o </w:t>
      </w:r>
      <w:r>
        <w:t>, III = 109.5</w:t>
      </w:r>
      <w:r>
        <w:rPr>
          <w:vertAlign w:val="superscript"/>
        </w:rPr>
        <w:t>o</w:t>
      </w:r>
      <w:r>
        <w:t>, IV = 180</w:t>
      </w:r>
      <w:r>
        <w:rPr>
          <w:vertAlign w:val="superscript"/>
        </w:rPr>
        <w:t>o</w:t>
      </w:r>
    </w:p>
    <w:p w14:paraId="049B2B6C" w14:textId="77777777" w:rsidR="0048599A" w:rsidRPr="0048599A" w:rsidRDefault="0048599A" w:rsidP="00A22D7E"/>
    <w:p w14:paraId="4FDD745F" w14:textId="77777777" w:rsidR="0048599A" w:rsidRDefault="0048599A" w:rsidP="0048599A">
      <w:r>
        <w:t>Topic: VSEPR theory</w:t>
      </w:r>
    </w:p>
    <w:p w14:paraId="7DC64BCE" w14:textId="77777777" w:rsidR="0048599A" w:rsidRDefault="0048599A" w:rsidP="0048599A">
      <w:r>
        <w:t>Section: 1.17</w:t>
      </w:r>
    </w:p>
    <w:p w14:paraId="3B57223C" w14:textId="77777777" w:rsidR="0048599A" w:rsidRDefault="0048599A" w:rsidP="0048599A">
      <w:r>
        <w:t>Difficulty Level: Hard</w:t>
      </w:r>
    </w:p>
    <w:p w14:paraId="18C93024" w14:textId="77777777" w:rsidR="0048599A" w:rsidRDefault="0048599A" w:rsidP="0048599A"/>
    <w:p w14:paraId="79488E78" w14:textId="77777777" w:rsidR="0048599A" w:rsidRPr="00A22D7E" w:rsidRDefault="0048599A" w:rsidP="00A22D7E"/>
    <w:sectPr w:rsidR="0048599A" w:rsidRPr="00A22D7E" w:rsidSect="00A84301">
      <w:footerReference w:type="even" r:id="rId217"/>
      <w:footerReference w:type="default" r:id="rId218"/>
      <w:headerReference w:type="first" r:id="rId219"/>
      <w:footerReference w:type="first" r:id="rId220"/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F6AE9" w14:textId="77777777" w:rsidR="00556D92" w:rsidRDefault="00556D92">
      <w:r>
        <w:separator/>
      </w:r>
    </w:p>
  </w:endnote>
  <w:endnote w:type="continuationSeparator" w:id="0">
    <w:p w14:paraId="3B26D5C1" w14:textId="77777777" w:rsidR="00556D92" w:rsidRDefault="0055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°Ps______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49008" w14:textId="77777777" w:rsidR="00AA373B" w:rsidRDefault="00AA373B" w:rsidP="00A843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63EA0" w14:textId="77777777" w:rsidR="00AA373B" w:rsidRDefault="00AA37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B19CB" w14:textId="77777777" w:rsidR="00AA373B" w:rsidRDefault="00AA373B" w:rsidP="00A843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DA2">
      <w:rPr>
        <w:rStyle w:val="PageNumber"/>
        <w:noProof/>
      </w:rPr>
      <w:t>70</w:t>
    </w:r>
    <w:r>
      <w:rPr>
        <w:rStyle w:val="PageNumber"/>
      </w:rPr>
      <w:fldChar w:fldCharType="end"/>
    </w:r>
  </w:p>
  <w:p w14:paraId="346951D2" w14:textId="77777777" w:rsidR="00AA373B" w:rsidRDefault="00AA373B">
    <w:pPr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2EFC" w14:textId="77777777" w:rsidR="00AA373B" w:rsidRDefault="00AA373B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921E7" w14:textId="77777777" w:rsidR="00556D92" w:rsidRDefault="00556D92">
      <w:r>
        <w:separator/>
      </w:r>
    </w:p>
  </w:footnote>
  <w:footnote w:type="continuationSeparator" w:id="0">
    <w:p w14:paraId="3BE77926" w14:textId="77777777" w:rsidR="00556D92" w:rsidRDefault="00556D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90570" w14:textId="77777777" w:rsidR="00AA373B" w:rsidRPr="002A0873" w:rsidRDefault="00AA373B" w:rsidP="00A84301">
    <w:pPr>
      <w:jc w:val="center"/>
      <w:rPr>
        <w:sz w:val="20"/>
        <w:szCs w:val="20"/>
      </w:rPr>
    </w:pPr>
    <w:r w:rsidRPr="002A0873">
      <w:rPr>
        <w:sz w:val="20"/>
        <w:szCs w:val="20"/>
      </w:rPr>
      <w:t>Chapter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5C7E"/>
    <w:multiLevelType w:val="hybridMultilevel"/>
    <w:tmpl w:val="1278C976"/>
    <w:lvl w:ilvl="0" w:tplc="9F343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F561B"/>
    <w:multiLevelType w:val="hybridMultilevel"/>
    <w:tmpl w:val="010C9E76"/>
    <w:lvl w:ilvl="0" w:tplc="6AD630C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681AD1"/>
    <w:multiLevelType w:val="hybridMultilevel"/>
    <w:tmpl w:val="7AF44FE4"/>
    <w:lvl w:ilvl="0" w:tplc="96B2A1CC">
      <w:start w:val="1"/>
      <w:numFmt w:val="upperLetter"/>
      <w:lvlText w:val="%1)"/>
      <w:lvlJc w:val="left"/>
      <w:pPr>
        <w:ind w:left="12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3">
    <w:nsid w:val="169C1936"/>
    <w:multiLevelType w:val="hybridMultilevel"/>
    <w:tmpl w:val="7FF8D68C"/>
    <w:lvl w:ilvl="0" w:tplc="28CA221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13F0C2E"/>
    <w:multiLevelType w:val="hybridMultilevel"/>
    <w:tmpl w:val="C622BAE4"/>
    <w:lvl w:ilvl="0" w:tplc="87DC7988">
      <w:start w:val="1"/>
      <w:numFmt w:val="upperLetter"/>
      <w:lvlText w:val="%1)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5">
    <w:nsid w:val="317D4DD9"/>
    <w:multiLevelType w:val="hybridMultilevel"/>
    <w:tmpl w:val="E7C4FEB8"/>
    <w:lvl w:ilvl="0" w:tplc="9C224FCE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6">
    <w:nsid w:val="376312DF"/>
    <w:multiLevelType w:val="hybridMultilevel"/>
    <w:tmpl w:val="C2CCA78E"/>
    <w:lvl w:ilvl="0" w:tplc="335A8BB2">
      <w:start w:val="1"/>
      <w:numFmt w:val="upperLetter"/>
      <w:lvlText w:val="%1)"/>
      <w:lvlJc w:val="left"/>
      <w:pPr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7">
    <w:nsid w:val="3B5C6C3C"/>
    <w:multiLevelType w:val="hybridMultilevel"/>
    <w:tmpl w:val="DEA2B074"/>
    <w:lvl w:ilvl="0" w:tplc="444A4A76">
      <w:start w:val="1"/>
      <w:numFmt w:val="upperLetter"/>
      <w:lvlText w:val="%1)"/>
      <w:lvlJc w:val="left"/>
      <w:pPr>
        <w:ind w:left="13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8">
    <w:nsid w:val="4D1864F6"/>
    <w:multiLevelType w:val="hybridMultilevel"/>
    <w:tmpl w:val="ADE6FE74"/>
    <w:lvl w:ilvl="0" w:tplc="71B0CB2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06F67EB"/>
    <w:multiLevelType w:val="hybridMultilevel"/>
    <w:tmpl w:val="FE442D90"/>
    <w:lvl w:ilvl="0" w:tplc="EF5402D4">
      <w:start w:val="1"/>
      <w:numFmt w:val="upperLetter"/>
      <w:lvlText w:val="%1)"/>
      <w:lvlJc w:val="left"/>
      <w:pPr>
        <w:ind w:left="12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0">
    <w:nsid w:val="51917C26"/>
    <w:multiLevelType w:val="hybridMultilevel"/>
    <w:tmpl w:val="7972929A"/>
    <w:lvl w:ilvl="0" w:tplc="A940AD00">
      <w:start w:val="1"/>
      <w:numFmt w:val="upperLetter"/>
      <w:lvlText w:val="%1)"/>
      <w:lvlJc w:val="left"/>
      <w:pPr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1">
    <w:nsid w:val="541B449B"/>
    <w:multiLevelType w:val="hybridMultilevel"/>
    <w:tmpl w:val="5D90B6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600883"/>
    <w:multiLevelType w:val="hybridMultilevel"/>
    <w:tmpl w:val="0450EBC6"/>
    <w:lvl w:ilvl="0" w:tplc="C206E760">
      <w:start w:val="1"/>
      <w:numFmt w:val="upperLetter"/>
      <w:lvlText w:val="%1)"/>
      <w:lvlJc w:val="left"/>
      <w:pPr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3">
    <w:nsid w:val="60A2789B"/>
    <w:multiLevelType w:val="hybridMultilevel"/>
    <w:tmpl w:val="237CD2C4"/>
    <w:lvl w:ilvl="0" w:tplc="2B4ED2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C05D01"/>
    <w:multiLevelType w:val="hybridMultilevel"/>
    <w:tmpl w:val="5C0462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7C32E2"/>
    <w:multiLevelType w:val="hybridMultilevel"/>
    <w:tmpl w:val="E7C4FEB8"/>
    <w:lvl w:ilvl="0" w:tplc="9C224FCE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6">
    <w:nsid w:val="7EC50CA6"/>
    <w:multiLevelType w:val="hybridMultilevel"/>
    <w:tmpl w:val="9EE8A982"/>
    <w:lvl w:ilvl="0" w:tplc="6A220AC6">
      <w:start w:val="1"/>
      <w:numFmt w:val="upperLetter"/>
      <w:lvlText w:val="%1)"/>
      <w:lvlJc w:val="left"/>
      <w:pPr>
        <w:ind w:left="12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16"/>
  </w:num>
  <w:num w:numId="9">
    <w:abstractNumId w:val="9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7"/>
  </w:num>
  <w:num w:numId="15">
    <w:abstractNumId w:val="1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37"/>
    <w:rsid w:val="000454D0"/>
    <w:rsid w:val="00065A8F"/>
    <w:rsid w:val="000844C4"/>
    <w:rsid w:val="000861B2"/>
    <w:rsid w:val="00087984"/>
    <w:rsid w:val="00096389"/>
    <w:rsid w:val="00097AFF"/>
    <w:rsid w:val="000A354C"/>
    <w:rsid w:val="000B5565"/>
    <w:rsid w:val="000F3CCE"/>
    <w:rsid w:val="00114556"/>
    <w:rsid w:val="00173302"/>
    <w:rsid w:val="00184F11"/>
    <w:rsid w:val="001A1A37"/>
    <w:rsid w:val="001B12D7"/>
    <w:rsid w:val="001C118C"/>
    <w:rsid w:val="001C1F57"/>
    <w:rsid w:val="001C786B"/>
    <w:rsid w:val="001D4CDD"/>
    <w:rsid w:val="00217B8C"/>
    <w:rsid w:val="002337B1"/>
    <w:rsid w:val="00233CBE"/>
    <w:rsid w:val="002908E8"/>
    <w:rsid w:val="002A0873"/>
    <w:rsid w:val="002A449B"/>
    <w:rsid w:val="002C2D73"/>
    <w:rsid w:val="002C3445"/>
    <w:rsid w:val="0030364B"/>
    <w:rsid w:val="003261A0"/>
    <w:rsid w:val="00342EFB"/>
    <w:rsid w:val="00343018"/>
    <w:rsid w:val="00387D70"/>
    <w:rsid w:val="003B6960"/>
    <w:rsid w:val="003D6EAB"/>
    <w:rsid w:val="003E1CB0"/>
    <w:rsid w:val="003E2FEE"/>
    <w:rsid w:val="003F18A3"/>
    <w:rsid w:val="00400449"/>
    <w:rsid w:val="00411CDC"/>
    <w:rsid w:val="004261FE"/>
    <w:rsid w:val="0043600B"/>
    <w:rsid w:val="00436AD2"/>
    <w:rsid w:val="00440981"/>
    <w:rsid w:val="00483108"/>
    <w:rsid w:val="00485212"/>
    <w:rsid w:val="0048599A"/>
    <w:rsid w:val="004D593D"/>
    <w:rsid w:val="0052152D"/>
    <w:rsid w:val="00530094"/>
    <w:rsid w:val="00550F29"/>
    <w:rsid w:val="00556D92"/>
    <w:rsid w:val="00557EA6"/>
    <w:rsid w:val="00562BED"/>
    <w:rsid w:val="0057056C"/>
    <w:rsid w:val="00587F82"/>
    <w:rsid w:val="00596545"/>
    <w:rsid w:val="005A2554"/>
    <w:rsid w:val="005B747F"/>
    <w:rsid w:val="005C59E7"/>
    <w:rsid w:val="005D369C"/>
    <w:rsid w:val="005D553F"/>
    <w:rsid w:val="005F0C49"/>
    <w:rsid w:val="005F37F9"/>
    <w:rsid w:val="00603249"/>
    <w:rsid w:val="006250EF"/>
    <w:rsid w:val="00652BED"/>
    <w:rsid w:val="00682ACC"/>
    <w:rsid w:val="00691CA4"/>
    <w:rsid w:val="006A4179"/>
    <w:rsid w:val="006A66B6"/>
    <w:rsid w:val="006B5FA6"/>
    <w:rsid w:val="007027AB"/>
    <w:rsid w:val="00716BE9"/>
    <w:rsid w:val="00723890"/>
    <w:rsid w:val="0073472A"/>
    <w:rsid w:val="0073573A"/>
    <w:rsid w:val="00761A19"/>
    <w:rsid w:val="007708B5"/>
    <w:rsid w:val="007737BF"/>
    <w:rsid w:val="00783378"/>
    <w:rsid w:val="00792751"/>
    <w:rsid w:val="007B2F49"/>
    <w:rsid w:val="007B5BC5"/>
    <w:rsid w:val="007C6969"/>
    <w:rsid w:val="007D3278"/>
    <w:rsid w:val="007F0B77"/>
    <w:rsid w:val="0084470D"/>
    <w:rsid w:val="008573E5"/>
    <w:rsid w:val="00863FB7"/>
    <w:rsid w:val="008F6C0B"/>
    <w:rsid w:val="009004C7"/>
    <w:rsid w:val="00906DD6"/>
    <w:rsid w:val="00960A1B"/>
    <w:rsid w:val="00974F9D"/>
    <w:rsid w:val="00991010"/>
    <w:rsid w:val="00992D40"/>
    <w:rsid w:val="00997B2E"/>
    <w:rsid w:val="009B1F0A"/>
    <w:rsid w:val="009E59EB"/>
    <w:rsid w:val="00A02711"/>
    <w:rsid w:val="00A075B4"/>
    <w:rsid w:val="00A22D7E"/>
    <w:rsid w:val="00A260AA"/>
    <w:rsid w:val="00A84301"/>
    <w:rsid w:val="00A91AD5"/>
    <w:rsid w:val="00AA373B"/>
    <w:rsid w:val="00AA76CC"/>
    <w:rsid w:val="00AB6603"/>
    <w:rsid w:val="00AD2D12"/>
    <w:rsid w:val="00AD2EA0"/>
    <w:rsid w:val="00AE1ED4"/>
    <w:rsid w:val="00AE3D5C"/>
    <w:rsid w:val="00AF609B"/>
    <w:rsid w:val="00B11CB5"/>
    <w:rsid w:val="00B124D2"/>
    <w:rsid w:val="00B42337"/>
    <w:rsid w:val="00B65629"/>
    <w:rsid w:val="00B87326"/>
    <w:rsid w:val="00B93C82"/>
    <w:rsid w:val="00BC2821"/>
    <w:rsid w:val="00BD5FA3"/>
    <w:rsid w:val="00C10B6E"/>
    <w:rsid w:val="00C157EB"/>
    <w:rsid w:val="00C204E3"/>
    <w:rsid w:val="00C3299F"/>
    <w:rsid w:val="00C37014"/>
    <w:rsid w:val="00C513D7"/>
    <w:rsid w:val="00C72B75"/>
    <w:rsid w:val="00C73CD0"/>
    <w:rsid w:val="00CE2FA0"/>
    <w:rsid w:val="00D35CBF"/>
    <w:rsid w:val="00D60888"/>
    <w:rsid w:val="00D6107F"/>
    <w:rsid w:val="00D94A1C"/>
    <w:rsid w:val="00DA1B47"/>
    <w:rsid w:val="00DB7D6F"/>
    <w:rsid w:val="00DC1DA2"/>
    <w:rsid w:val="00DD1110"/>
    <w:rsid w:val="00DE332C"/>
    <w:rsid w:val="00DF508B"/>
    <w:rsid w:val="00E018D5"/>
    <w:rsid w:val="00E33FCC"/>
    <w:rsid w:val="00E70DB5"/>
    <w:rsid w:val="00E71BF2"/>
    <w:rsid w:val="00E77151"/>
    <w:rsid w:val="00EB67D9"/>
    <w:rsid w:val="00EC2395"/>
    <w:rsid w:val="00EE0A56"/>
    <w:rsid w:val="00F00ECC"/>
    <w:rsid w:val="00F033AF"/>
    <w:rsid w:val="00F3018A"/>
    <w:rsid w:val="00F34A51"/>
    <w:rsid w:val="00F9012A"/>
    <w:rsid w:val="00F90AEB"/>
    <w:rsid w:val="00F92C4D"/>
    <w:rsid w:val="00FB0551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2B04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image" Target="media/image90.wmf"/><Relationship Id="rId143" Type="http://schemas.openxmlformats.org/officeDocument/2006/relationships/image" Target="media/image91.wmf"/><Relationship Id="rId144" Type="http://schemas.openxmlformats.org/officeDocument/2006/relationships/image" Target="media/image92.wmf"/><Relationship Id="rId145" Type="http://schemas.openxmlformats.org/officeDocument/2006/relationships/image" Target="media/image93.wmf"/><Relationship Id="rId146" Type="http://schemas.openxmlformats.org/officeDocument/2006/relationships/image" Target="media/image94.wmf"/><Relationship Id="rId147" Type="http://schemas.openxmlformats.org/officeDocument/2006/relationships/image" Target="media/image95.png"/><Relationship Id="rId148" Type="http://schemas.openxmlformats.org/officeDocument/2006/relationships/image" Target="media/image96.wmf"/><Relationship Id="rId149" Type="http://schemas.openxmlformats.org/officeDocument/2006/relationships/oleObject" Target="embeddings/oleObject46.bin"/><Relationship Id="rId180" Type="http://schemas.openxmlformats.org/officeDocument/2006/relationships/image" Target="media/image116.emf"/><Relationship Id="rId181" Type="http://schemas.openxmlformats.org/officeDocument/2006/relationships/oleObject" Target="embeddings/oleObject58.bin"/><Relationship Id="rId182" Type="http://schemas.openxmlformats.org/officeDocument/2006/relationships/image" Target="media/image117.wmf"/><Relationship Id="rId40" Type="http://schemas.openxmlformats.org/officeDocument/2006/relationships/oleObject" Target="embeddings/oleObject12.bin"/><Relationship Id="rId41" Type="http://schemas.openxmlformats.org/officeDocument/2006/relationships/image" Target="media/image22.wmf"/><Relationship Id="rId42" Type="http://schemas.openxmlformats.org/officeDocument/2006/relationships/oleObject" Target="embeddings/oleObject13.bin"/><Relationship Id="rId43" Type="http://schemas.openxmlformats.org/officeDocument/2006/relationships/image" Target="media/image23.wmf"/><Relationship Id="rId44" Type="http://schemas.openxmlformats.org/officeDocument/2006/relationships/oleObject" Target="embeddings/oleObject14.bin"/><Relationship Id="rId45" Type="http://schemas.openxmlformats.org/officeDocument/2006/relationships/image" Target="media/image24.wmf"/><Relationship Id="rId46" Type="http://schemas.openxmlformats.org/officeDocument/2006/relationships/oleObject" Target="embeddings/oleObject15.bin"/><Relationship Id="rId47" Type="http://schemas.openxmlformats.org/officeDocument/2006/relationships/image" Target="media/image25.wmf"/><Relationship Id="rId48" Type="http://schemas.openxmlformats.org/officeDocument/2006/relationships/oleObject" Target="embeddings/oleObject16.bin"/><Relationship Id="rId49" Type="http://schemas.openxmlformats.org/officeDocument/2006/relationships/image" Target="media/image26.wmf"/><Relationship Id="rId183" Type="http://schemas.openxmlformats.org/officeDocument/2006/relationships/image" Target="media/image118.wmf"/><Relationship Id="rId184" Type="http://schemas.openxmlformats.org/officeDocument/2006/relationships/oleObject" Target="embeddings/oleObject59.bin"/><Relationship Id="rId185" Type="http://schemas.openxmlformats.org/officeDocument/2006/relationships/image" Target="media/image119.wmf"/><Relationship Id="rId186" Type="http://schemas.openxmlformats.org/officeDocument/2006/relationships/oleObject" Target="embeddings/oleObject60.bin"/><Relationship Id="rId187" Type="http://schemas.openxmlformats.org/officeDocument/2006/relationships/image" Target="media/image120.wmf"/><Relationship Id="rId188" Type="http://schemas.openxmlformats.org/officeDocument/2006/relationships/oleObject" Target="embeddings/oleObject61.bin"/><Relationship Id="rId189" Type="http://schemas.openxmlformats.org/officeDocument/2006/relationships/image" Target="media/image121.wmf"/><Relationship Id="rId220" Type="http://schemas.openxmlformats.org/officeDocument/2006/relationships/footer" Target="footer3.xml"/><Relationship Id="rId221" Type="http://schemas.openxmlformats.org/officeDocument/2006/relationships/fontTable" Target="fontTable.xml"/><Relationship Id="rId222" Type="http://schemas.openxmlformats.org/officeDocument/2006/relationships/theme" Target="theme/theme1.xml"/><Relationship Id="rId80" Type="http://schemas.openxmlformats.org/officeDocument/2006/relationships/image" Target="media/image42.wmf"/><Relationship Id="rId81" Type="http://schemas.openxmlformats.org/officeDocument/2006/relationships/oleObject" Target="embeddings/oleObject32.bin"/><Relationship Id="rId82" Type="http://schemas.openxmlformats.org/officeDocument/2006/relationships/image" Target="media/image43.wmf"/><Relationship Id="rId83" Type="http://schemas.openxmlformats.org/officeDocument/2006/relationships/oleObject" Target="embeddings/oleObject33.bin"/><Relationship Id="rId84" Type="http://schemas.openxmlformats.org/officeDocument/2006/relationships/image" Target="media/image44.wmf"/><Relationship Id="rId85" Type="http://schemas.openxmlformats.org/officeDocument/2006/relationships/oleObject" Target="embeddings/oleObject34.bin"/><Relationship Id="rId86" Type="http://schemas.openxmlformats.org/officeDocument/2006/relationships/image" Target="media/image45.wmf"/><Relationship Id="rId87" Type="http://schemas.openxmlformats.org/officeDocument/2006/relationships/oleObject" Target="embeddings/oleObject35.bin"/><Relationship Id="rId88" Type="http://schemas.openxmlformats.org/officeDocument/2006/relationships/image" Target="media/image46.wmf"/><Relationship Id="rId89" Type="http://schemas.openxmlformats.org/officeDocument/2006/relationships/oleObject" Target="embeddings/oleObject36.bin"/><Relationship Id="rId110" Type="http://schemas.openxmlformats.org/officeDocument/2006/relationships/image" Target="media/image64.emf"/><Relationship Id="rId111" Type="http://schemas.openxmlformats.org/officeDocument/2006/relationships/oleObject" Target="embeddings/oleObject40.bin"/><Relationship Id="rId112" Type="http://schemas.openxmlformats.org/officeDocument/2006/relationships/image" Target="media/image65.wmf"/><Relationship Id="rId113" Type="http://schemas.openxmlformats.org/officeDocument/2006/relationships/image" Target="media/image66.wmf"/><Relationship Id="rId114" Type="http://schemas.openxmlformats.org/officeDocument/2006/relationships/image" Target="media/image67.wmf"/><Relationship Id="rId115" Type="http://schemas.openxmlformats.org/officeDocument/2006/relationships/image" Target="media/image68.wmf"/><Relationship Id="rId116" Type="http://schemas.openxmlformats.org/officeDocument/2006/relationships/image" Target="media/image69.wmf"/><Relationship Id="rId117" Type="http://schemas.openxmlformats.org/officeDocument/2006/relationships/image" Target="media/image70.wmf"/><Relationship Id="rId118" Type="http://schemas.openxmlformats.org/officeDocument/2006/relationships/image" Target="media/image71.wmf"/><Relationship Id="rId119" Type="http://schemas.openxmlformats.org/officeDocument/2006/relationships/image" Target="media/image72.wmf"/><Relationship Id="rId150" Type="http://schemas.openxmlformats.org/officeDocument/2006/relationships/image" Target="media/image97.wmf"/><Relationship Id="rId151" Type="http://schemas.openxmlformats.org/officeDocument/2006/relationships/oleObject" Target="embeddings/oleObject47.bin"/><Relationship Id="rId152" Type="http://schemas.openxmlformats.org/officeDocument/2006/relationships/oleObject" Target="embeddings/oleObject48.bin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oleObject" Target="embeddings/oleObject1.bin"/><Relationship Id="rId14" Type="http://schemas.openxmlformats.org/officeDocument/2006/relationships/image" Target="media/image6.wmf"/><Relationship Id="rId15" Type="http://schemas.openxmlformats.org/officeDocument/2006/relationships/oleObject" Target="embeddings/oleObject2.bin"/><Relationship Id="rId16" Type="http://schemas.openxmlformats.org/officeDocument/2006/relationships/image" Target="media/image7.wmf"/><Relationship Id="rId17" Type="http://schemas.openxmlformats.org/officeDocument/2006/relationships/oleObject" Target="embeddings/oleObject3.bin"/><Relationship Id="rId18" Type="http://schemas.openxmlformats.org/officeDocument/2006/relationships/image" Target="media/image8.wmf"/><Relationship Id="rId19" Type="http://schemas.openxmlformats.org/officeDocument/2006/relationships/oleObject" Target="embeddings/oleObject4.bin"/><Relationship Id="rId153" Type="http://schemas.openxmlformats.org/officeDocument/2006/relationships/image" Target="media/image98.wmf"/><Relationship Id="rId154" Type="http://schemas.openxmlformats.org/officeDocument/2006/relationships/oleObject" Target="embeddings/oleObject49.bin"/><Relationship Id="rId155" Type="http://schemas.openxmlformats.org/officeDocument/2006/relationships/image" Target="media/image99.wmf"/><Relationship Id="rId156" Type="http://schemas.openxmlformats.org/officeDocument/2006/relationships/oleObject" Target="embeddings/oleObject50.bin"/><Relationship Id="rId157" Type="http://schemas.openxmlformats.org/officeDocument/2006/relationships/image" Target="media/image100.wmf"/><Relationship Id="rId158" Type="http://schemas.openxmlformats.org/officeDocument/2006/relationships/oleObject" Target="embeddings/oleObject51.bin"/><Relationship Id="rId159" Type="http://schemas.openxmlformats.org/officeDocument/2006/relationships/image" Target="media/image101.wmf"/><Relationship Id="rId190" Type="http://schemas.openxmlformats.org/officeDocument/2006/relationships/image" Target="media/image122.wmf"/><Relationship Id="rId191" Type="http://schemas.openxmlformats.org/officeDocument/2006/relationships/oleObject" Target="embeddings/oleObject62.bin"/><Relationship Id="rId192" Type="http://schemas.openxmlformats.org/officeDocument/2006/relationships/image" Target="media/image123.wmf"/><Relationship Id="rId50" Type="http://schemas.openxmlformats.org/officeDocument/2006/relationships/oleObject" Target="embeddings/oleObject17.bin"/><Relationship Id="rId51" Type="http://schemas.openxmlformats.org/officeDocument/2006/relationships/image" Target="media/image27.wmf"/><Relationship Id="rId52" Type="http://schemas.openxmlformats.org/officeDocument/2006/relationships/oleObject" Target="embeddings/oleObject18.bin"/><Relationship Id="rId53" Type="http://schemas.openxmlformats.org/officeDocument/2006/relationships/image" Target="media/image28.wmf"/><Relationship Id="rId54" Type="http://schemas.openxmlformats.org/officeDocument/2006/relationships/oleObject" Target="embeddings/oleObject19.bin"/><Relationship Id="rId55" Type="http://schemas.openxmlformats.org/officeDocument/2006/relationships/image" Target="media/image29.wmf"/><Relationship Id="rId56" Type="http://schemas.openxmlformats.org/officeDocument/2006/relationships/oleObject" Target="embeddings/oleObject20.bin"/><Relationship Id="rId57" Type="http://schemas.openxmlformats.org/officeDocument/2006/relationships/image" Target="media/image30.wmf"/><Relationship Id="rId58" Type="http://schemas.openxmlformats.org/officeDocument/2006/relationships/oleObject" Target="embeddings/oleObject21.bin"/><Relationship Id="rId59" Type="http://schemas.openxmlformats.org/officeDocument/2006/relationships/image" Target="media/image31.wmf"/><Relationship Id="rId193" Type="http://schemas.openxmlformats.org/officeDocument/2006/relationships/image" Target="media/image124.wmf"/><Relationship Id="rId194" Type="http://schemas.openxmlformats.org/officeDocument/2006/relationships/image" Target="media/image125.wmf"/><Relationship Id="rId195" Type="http://schemas.openxmlformats.org/officeDocument/2006/relationships/image" Target="media/image126.wmf"/><Relationship Id="rId196" Type="http://schemas.openxmlformats.org/officeDocument/2006/relationships/image" Target="media/image127.wmf"/><Relationship Id="rId197" Type="http://schemas.openxmlformats.org/officeDocument/2006/relationships/image" Target="media/image128.wmf"/><Relationship Id="rId198" Type="http://schemas.openxmlformats.org/officeDocument/2006/relationships/image" Target="media/image129.wmf"/><Relationship Id="rId199" Type="http://schemas.openxmlformats.org/officeDocument/2006/relationships/image" Target="media/image130.wmf"/><Relationship Id="rId90" Type="http://schemas.openxmlformats.org/officeDocument/2006/relationships/image" Target="media/image47.wmf"/><Relationship Id="rId91" Type="http://schemas.openxmlformats.org/officeDocument/2006/relationships/oleObject" Target="embeddings/oleObject37.bin"/><Relationship Id="rId92" Type="http://schemas.openxmlformats.org/officeDocument/2006/relationships/image" Target="media/image48.emf"/><Relationship Id="rId93" Type="http://schemas.openxmlformats.org/officeDocument/2006/relationships/oleObject" Target="embeddings/oleObject38.bin"/><Relationship Id="rId94" Type="http://schemas.openxmlformats.org/officeDocument/2006/relationships/image" Target="media/image49.wmf"/><Relationship Id="rId95" Type="http://schemas.openxmlformats.org/officeDocument/2006/relationships/image" Target="media/image50.emf"/><Relationship Id="rId96" Type="http://schemas.openxmlformats.org/officeDocument/2006/relationships/oleObject" Target="embeddings/oleObject39.bin"/><Relationship Id="rId97" Type="http://schemas.openxmlformats.org/officeDocument/2006/relationships/image" Target="media/image51.wmf"/><Relationship Id="rId98" Type="http://schemas.openxmlformats.org/officeDocument/2006/relationships/image" Target="media/image52.wmf"/><Relationship Id="rId99" Type="http://schemas.openxmlformats.org/officeDocument/2006/relationships/image" Target="media/image53.wmf"/><Relationship Id="rId120" Type="http://schemas.openxmlformats.org/officeDocument/2006/relationships/image" Target="media/image73.wmf"/><Relationship Id="rId121" Type="http://schemas.openxmlformats.org/officeDocument/2006/relationships/image" Target="media/image74.wmf"/><Relationship Id="rId122" Type="http://schemas.openxmlformats.org/officeDocument/2006/relationships/image" Target="media/image75.wmf"/><Relationship Id="rId123" Type="http://schemas.openxmlformats.org/officeDocument/2006/relationships/image" Target="media/image76.wmf"/><Relationship Id="rId124" Type="http://schemas.openxmlformats.org/officeDocument/2006/relationships/image" Target="media/image77.wmf"/><Relationship Id="rId125" Type="http://schemas.openxmlformats.org/officeDocument/2006/relationships/image" Target="media/image78.wmf"/><Relationship Id="rId126" Type="http://schemas.openxmlformats.org/officeDocument/2006/relationships/image" Target="media/image79.wmf"/><Relationship Id="rId127" Type="http://schemas.openxmlformats.org/officeDocument/2006/relationships/image" Target="media/image80.wmf"/><Relationship Id="rId128" Type="http://schemas.openxmlformats.org/officeDocument/2006/relationships/image" Target="media/image81.wmf"/><Relationship Id="rId129" Type="http://schemas.openxmlformats.org/officeDocument/2006/relationships/image" Target="media/image82.wmf"/><Relationship Id="rId160" Type="http://schemas.openxmlformats.org/officeDocument/2006/relationships/oleObject" Target="embeddings/oleObject52.bin"/><Relationship Id="rId161" Type="http://schemas.openxmlformats.org/officeDocument/2006/relationships/image" Target="media/image102.wmf"/><Relationship Id="rId162" Type="http://schemas.openxmlformats.org/officeDocument/2006/relationships/oleObject" Target="embeddings/oleObject53.bin"/><Relationship Id="rId20" Type="http://schemas.openxmlformats.org/officeDocument/2006/relationships/image" Target="media/image9.wmf"/><Relationship Id="rId21" Type="http://schemas.openxmlformats.org/officeDocument/2006/relationships/oleObject" Target="embeddings/oleObject5.bin"/><Relationship Id="rId22" Type="http://schemas.openxmlformats.org/officeDocument/2006/relationships/image" Target="media/image10.wmf"/><Relationship Id="rId23" Type="http://schemas.openxmlformats.org/officeDocument/2006/relationships/image" Target="media/image11.emf"/><Relationship Id="rId24" Type="http://schemas.openxmlformats.org/officeDocument/2006/relationships/oleObject" Target="embeddings/oleObject6.bin"/><Relationship Id="rId25" Type="http://schemas.openxmlformats.org/officeDocument/2006/relationships/image" Target="media/image12.wmf"/><Relationship Id="rId26" Type="http://schemas.openxmlformats.org/officeDocument/2006/relationships/image" Target="media/image13.wmf"/><Relationship Id="rId27" Type="http://schemas.openxmlformats.org/officeDocument/2006/relationships/image" Target="media/image14.wmf"/><Relationship Id="rId28" Type="http://schemas.openxmlformats.org/officeDocument/2006/relationships/image" Target="media/image15.wmf"/><Relationship Id="rId29" Type="http://schemas.openxmlformats.org/officeDocument/2006/relationships/oleObject" Target="embeddings/oleObject7.bin"/><Relationship Id="rId163" Type="http://schemas.openxmlformats.org/officeDocument/2006/relationships/image" Target="media/image103.wmf"/><Relationship Id="rId164" Type="http://schemas.openxmlformats.org/officeDocument/2006/relationships/oleObject" Target="embeddings/oleObject54.bin"/><Relationship Id="rId165" Type="http://schemas.openxmlformats.org/officeDocument/2006/relationships/image" Target="media/image104.wmf"/><Relationship Id="rId166" Type="http://schemas.openxmlformats.org/officeDocument/2006/relationships/oleObject" Target="embeddings/oleObject55.bin"/><Relationship Id="rId167" Type="http://schemas.openxmlformats.org/officeDocument/2006/relationships/image" Target="media/image105.wmf"/><Relationship Id="rId168" Type="http://schemas.openxmlformats.org/officeDocument/2006/relationships/image" Target="media/image106.wmf"/><Relationship Id="rId169" Type="http://schemas.openxmlformats.org/officeDocument/2006/relationships/image" Target="media/image107.wmf"/><Relationship Id="rId200" Type="http://schemas.openxmlformats.org/officeDocument/2006/relationships/image" Target="media/image131.wmf"/><Relationship Id="rId201" Type="http://schemas.openxmlformats.org/officeDocument/2006/relationships/image" Target="media/image132.wmf"/><Relationship Id="rId202" Type="http://schemas.openxmlformats.org/officeDocument/2006/relationships/image" Target="media/image133.wmf"/><Relationship Id="rId203" Type="http://schemas.openxmlformats.org/officeDocument/2006/relationships/image" Target="media/image134.wmf"/><Relationship Id="rId60" Type="http://schemas.openxmlformats.org/officeDocument/2006/relationships/oleObject" Target="embeddings/oleObject22.bin"/><Relationship Id="rId61" Type="http://schemas.openxmlformats.org/officeDocument/2006/relationships/image" Target="media/image32.wmf"/><Relationship Id="rId62" Type="http://schemas.openxmlformats.org/officeDocument/2006/relationships/oleObject" Target="embeddings/oleObject23.bin"/><Relationship Id="rId63" Type="http://schemas.openxmlformats.org/officeDocument/2006/relationships/image" Target="media/image33.wmf"/><Relationship Id="rId64" Type="http://schemas.openxmlformats.org/officeDocument/2006/relationships/oleObject" Target="embeddings/oleObject24.bin"/><Relationship Id="rId65" Type="http://schemas.openxmlformats.org/officeDocument/2006/relationships/image" Target="media/image34.wmf"/><Relationship Id="rId66" Type="http://schemas.openxmlformats.org/officeDocument/2006/relationships/oleObject" Target="embeddings/oleObject25.bin"/><Relationship Id="rId67" Type="http://schemas.openxmlformats.org/officeDocument/2006/relationships/image" Target="media/image35.wmf"/><Relationship Id="rId68" Type="http://schemas.openxmlformats.org/officeDocument/2006/relationships/oleObject" Target="embeddings/oleObject26.bin"/><Relationship Id="rId69" Type="http://schemas.openxmlformats.org/officeDocument/2006/relationships/image" Target="media/image36.wmf"/><Relationship Id="rId204" Type="http://schemas.openxmlformats.org/officeDocument/2006/relationships/image" Target="media/image135.wmf"/><Relationship Id="rId205" Type="http://schemas.openxmlformats.org/officeDocument/2006/relationships/oleObject" Target="embeddings/oleObject63.bin"/><Relationship Id="rId206" Type="http://schemas.openxmlformats.org/officeDocument/2006/relationships/image" Target="media/image136.wmf"/><Relationship Id="rId207" Type="http://schemas.openxmlformats.org/officeDocument/2006/relationships/oleObject" Target="embeddings/oleObject64.bin"/><Relationship Id="rId208" Type="http://schemas.openxmlformats.org/officeDocument/2006/relationships/image" Target="media/image137.wmf"/><Relationship Id="rId209" Type="http://schemas.openxmlformats.org/officeDocument/2006/relationships/oleObject" Target="embeddings/oleObject65.bin"/><Relationship Id="rId130" Type="http://schemas.openxmlformats.org/officeDocument/2006/relationships/image" Target="media/image83.wmf"/><Relationship Id="rId131" Type="http://schemas.openxmlformats.org/officeDocument/2006/relationships/image" Target="media/image84.wmf"/><Relationship Id="rId132" Type="http://schemas.openxmlformats.org/officeDocument/2006/relationships/image" Target="media/image85.wmf"/><Relationship Id="rId133" Type="http://schemas.openxmlformats.org/officeDocument/2006/relationships/oleObject" Target="embeddings/oleObject41.bin"/><Relationship Id="rId134" Type="http://schemas.openxmlformats.org/officeDocument/2006/relationships/image" Target="media/image86.wmf"/><Relationship Id="rId135" Type="http://schemas.openxmlformats.org/officeDocument/2006/relationships/oleObject" Target="embeddings/oleObject42.bin"/><Relationship Id="rId136" Type="http://schemas.openxmlformats.org/officeDocument/2006/relationships/image" Target="media/image87.wmf"/><Relationship Id="rId137" Type="http://schemas.openxmlformats.org/officeDocument/2006/relationships/oleObject" Target="embeddings/oleObject43.bin"/><Relationship Id="rId138" Type="http://schemas.openxmlformats.org/officeDocument/2006/relationships/image" Target="media/image88.wmf"/><Relationship Id="rId139" Type="http://schemas.openxmlformats.org/officeDocument/2006/relationships/oleObject" Target="embeddings/oleObject44.bin"/><Relationship Id="rId170" Type="http://schemas.openxmlformats.org/officeDocument/2006/relationships/image" Target="media/image108.emf"/><Relationship Id="rId171" Type="http://schemas.openxmlformats.org/officeDocument/2006/relationships/oleObject" Target="embeddings/oleObject56.bin"/><Relationship Id="rId172" Type="http://schemas.openxmlformats.org/officeDocument/2006/relationships/oleObject" Target="embeddings/oleObject57.bin"/><Relationship Id="rId30" Type="http://schemas.openxmlformats.org/officeDocument/2006/relationships/image" Target="media/image16.wmf"/><Relationship Id="rId31" Type="http://schemas.openxmlformats.org/officeDocument/2006/relationships/image" Target="media/image17.emf"/><Relationship Id="rId32" Type="http://schemas.openxmlformats.org/officeDocument/2006/relationships/oleObject" Target="embeddings/oleObject8.bin"/><Relationship Id="rId33" Type="http://schemas.openxmlformats.org/officeDocument/2006/relationships/image" Target="media/image18.wmf"/><Relationship Id="rId34" Type="http://schemas.openxmlformats.org/officeDocument/2006/relationships/oleObject" Target="embeddings/oleObject9.bin"/><Relationship Id="rId35" Type="http://schemas.openxmlformats.org/officeDocument/2006/relationships/image" Target="media/image19.wmf"/><Relationship Id="rId36" Type="http://schemas.openxmlformats.org/officeDocument/2006/relationships/oleObject" Target="embeddings/oleObject10.bin"/><Relationship Id="rId37" Type="http://schemas.openxmlformats.org/officeDocument/2006/relationships/image" Target="media/image20.wmf"/><Relationship Id="rId38" Type="http://schemas.openxmlformats.org/officeDocument/2006/relationships/oleObject" Target="embeddings/oleObject11.bin"/><Relationship Id="rId39" Type="http://schemas.openxmlformats.org/officeDocument/2006/relationships/image" Target="media/image21.wmf"/><Relationship Id="rId173" Type="http://schemas.openxmlformats.org/officeDocument/2006/relationships/image" Target="media/image109.wmf"/><Relationship Id="rId174" Type="http://schemas.openxmlformats.org/officeDocument/2006/relationships/image" Target="media/image110.wmf"/><Relationship Id="rId175" Type="http://schemas.openxmlformats.org/officeDocument/2006/relationships/image" Target="media/image111.wmf"/><Relationship Id="rId176" Type="http://schemas.openxmlformats.org/officeDocument/2006/relationships/image" Target="media/image112.wmf"/><Relationship Id="rId177" Type="http://schemas.openxmlformats.org/officeDocument/2006/relationships/image" Target="media/image113.wmf"/><Relationship Id="rId178" Type="http://schemas.openxmlformats.org/officeDocument/2006/relationships/image" Target="media/image114.wmf"/><Relationship Id="rId179" Type="http://schemas.openxmlformats.org/officeDocument/2006/relationships/image" Target="media/image115.wmf"/><Relationship Id="rId210" Type="http://schemas.openxmlformats.org/officeDocument/2006/relationships/image" Target="media/image138.wmf"/><Relationship Id="rId211" Type="http://schemas.openxmlformats.org/officeDocument/2006/relationships/image" Target="media/image139.emf"/><Relationship Id="rId212" Type="http://schemas.openxmlformats.org/officeDocument/2006/relationships/oleObject" Target="embeddings/oleObject66.bin"/><Relationship Id="rId213" Type="http://schemas.openxmlformats.org/officeDocument/2006/relationships/image" Target="media/image140.wmf"/><Relationship Id="rId70" Type="http://schemas.openxmlformats.org/officeDocument/2006/relationships/oleObject" Target="embeddings/oleObject27.bin"/><Relationship Id="rId71" Type="http://schemas.openxmlformats.org/officeDocument/2006/relationships/image" Target="media/image37.wmf"/><Relationship Id="rId72" Type="http://schemas.openxmlformats.org/officeDocument/2006/relationships/oleObject" Target="embeddings/oleObject28.bin"/><Relationship Id="rId73" Type="http://schemas.openxmlformats.org/officeDocument/2006/relationships/image" Target="media/image38.wmf"/><Relationship Id="rId74" Type="http://schemas.openxmlformats.org/officeDocument/2006/relationships/oleObject" Target="embeddings/oleObject29.bin"/><Relationship Id="rId75" Type="http://schemas.openxmlformats.org/officeDocument/2006/relationships/image" Target="media/image39.wmf"/><Relationship Id="rId76" Type="http://schemas.openxmlformats.org/officeDocument/2006/relationships/oleObject" Target="embeddings/oleObject30.bin"/><Relationship Id="rId77" Type="http://schemas.openxmlformats.org/officeDocument/2006/relationships/image" Target="media/image40.wmf"/><Relationship Id="rId78" Type="http://schemas.openxmlformats.org/officeDocument/2006/relationships/image" Target="media/image41.wmf"/><Relationship Id="rId79" Type="http://schemas.openxmlformats.org/officeDocument/2006/relationships/oleObject" Target="embeddings/oleObject31.bin"/><Relationship Id="rId214" Type="http://schemas.openxmlformats.org/officeDocument/2006/relationships/oleObject" Target="embeddings/oleObject67.bin"/><Relationship Id="rId215" Type="http://schemas.openxmlformats.org/officeDocument/2006/relationships/image" Target="media/image141.emf"/><Relationship Id="rId216" Type="http://schemas.openxmlformats.org/officeDocument/2006/relationships/oleObject" Target="embeddings/oleObject68.bin"/><Relationship Id="rId217" Type="http://schemas.openxmlformats.org/officeDocument/2006/relationships/footer" Target="footer1.xml"/><Relationship Id="rId218" Type="http://schemas.openxmlformats.org/officeDocument/2006/relationships/footer" Target="footer2.xml"/><Relationship Id="rId2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100" Type="http://schemas.openxmlformats.org/officeDocument/2006/relationships/image" Target="media/image54.wmf"/><Relationship Id="rId101" Type="http://schemas.openxmlformats.org/officeDocument/2006/relationships/image" Target="media/image55.wmf"/><Relationship Id="rId102" Type="http://schemas.openxmlformats.org/officeDocument/2006/relationships/image" Target="media/image56.wmf"/><Relationship Id="rId103" Type="http://schemas.openxmlformats.org/officeDocument/2006/relationships/image" Target="media/image57.wmf"/><Relationship Id="rId104" Type="http://schemas.openxmlformats.org/officeDocument/2006/relationships/image" Target="media/image58.wmf"/><Relationship Id="rId105" Type="http://schemas.openxmlformats.org/officeDocument/2006/relationships/image" Target="media/image59.wmf"/><Relationship Id="rId106" Type="http://schemas.openxmlformats.org/officeDocument/2006/relationships/image" Target="media/image60.wmf"/><Relationship Id="rId107" Type="http://schemas.openxmlformats.org/officeDocument/2006/relationships/image" Target="media/image61.wmf"/><Relationship Id="rId108" Type="http://schemas.openxmlformats.org/officeDocument/2006/relationships/image" Target="media/image62.wmf"/><Relationship Id="rId109" Type="http://schemas.openxmlformats.org/officeDocument/2006/relationships/image" Target="media/image63.wmf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40" Type="http://schemas.openxmlformats.org/officeDocument/2006/relationships/image" Target="media/image89.wmf"/><Relationship Id="rId141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641B-187A-0F48-A581-9DDB8012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70</Pages>
  <Words>6036</Words>
  <Characters>34407</Characters>
  <Application>Microsoft Macintosh Word</Application>
  <DocSecurity>0</DocSecurity>
  <Lines>286</Lines>
  <Paragraphs>80</Paragraphs>
  <ScaleCrop>false</ScaleCrop>
  <Company>John Wiley and Sons, Inc.</Company>
  <LinksUpToDate>false</LinksUpToDate>
  <CharactersWithSpaces>40363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CHOICE QUESTIONS</dc:title>
  <dc:subject/>
  <dc:creator>Deepak Gadre</dc:creator>
  <cp:keywords/>
  <dc:description/>
  <cp:lastModifiedBy>Sean Patrick Hickey</cp:lastModifiedBy>
  <cp:revision>2</cp:revision>
  <cp:lastPrinted>2007-02-08T17:11:00Z</cp:lastPrinted>
  <dcterms:created xsi:type="dcterms:W3CDTF">2016-01-03T05:26:00Z</dcterms:created>
  <dcterms:modified xsi:type="dcterms:W3CDTF">2016-01-03T05:26:00Z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